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72" w:rsidRPr="00881981" w:rsidRDefault="004C17E3" w:rsidP="0039235A">
      <w:pPr>
        <w:pStyle w:val="Header"/>
        <w:jc w:val="right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t>F/COM/</w:t>
      </w:r>
      <w:r w:rsidR="008B3A72" w:rsidRPr="00881981">
        <w:rPr>
          <w:rFonts w:ascii="Arial" w:hAnsi="Arial" w:cs="Arial"/>
          <w:sz w:val="18"/>
          <w:szCs w:val="18"/>
          <w:lang w:val="ro-RO"/>
        </w:rPr>
        <w:t>C</w:t>
      </w:r>
      <w:r w:rsidR="00E74099" w:rsidRPr="00881981">
        <w:rPr>
          <w:rFonts w:ascii="Arial" w:hAnsi="Arial" w:cs="Arial"/>
          <w:sz w:val="18"/>
          <w:szCs w:val="18"/>
          <w:lang w:val="ro-RO"/>
        </w:rPr>
        <w:t>C/01/01</w:t>
      </w:r>
    </w:p>
    <w:p w:rsidR="007C2F8D" w:rsidRPr="00881981" w:rsidRDefault="007C2F8D" w:rsidP="007C2F8D">
      <w:pPr>
        <w:pStyle w:val="Header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881981">
        <w:rPr>
          <w:rFonts w:ascii="Arial" w:hAnsi="Arial" w:cs="Arial"/>
          <w:b/>
          <w:sz w:val="22"/>
          <w:szCs w:val="22"/>
          <w:lang w:val="ro-RO"/>
        </w:rPr>
        <w:t xml:space="preserve">CERERE DE EMITERE CARD BUSINESS </w:t>
      </w:r>
    </w:p>
    <w:p w:rsidR="007C2F8D" w:rsidRPr="00881981" w:rsidRDefault="007C2F8D" w:rsidP="00BB09C3">
      <w:pPr>
        <w:pStyle w:val="Header"/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7C2F8D">
      <w:pPr>
        <w:pStyle w:val="Header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UNITATEA ________________________</w:t>
      </w:r>
    </w:p>
    <w:p w:rsidR="007C2F8D" w:rsidRPr="00881981" w:rsidRDefault="007C2F8D" w:rsidP="007C2F8D">
      <w:pPr>
        <w:pStyle w:val="Header"/>
        <w:pBdr>
          <w:bottom w:val="single" w:sz="12" w:space="1" w:color="auto"/>
        </w:pBdr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RESPONSABIL BANCĂ ________________________________________________</w:t>
      </w:r>
    </w:p>
    <w:p w:rsidR="007C2F8D" w:rsidRPr="00881981" w:rsidRDefault="007C2F8D" w:rsidP="007C2F8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F37D20">
      <w:pPr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b/>
          <w:bCs/>
          <w:sz w:val="20"/>
          <w:szCs w:val="20"/>
          <w:lang w:val="ro-RO"/>
        </w:rPr>
        <w:t>Denumirea companiei</w:t>
      </w:r>
      <w:r w:rsidRPr="0088198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"/>
      </w:r>
      <w:r w:rsidRPr="00881981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b/>
          <w:bCs/>
          <w:spacing w:val="-38"/>
          <w:position w:val="-8"/>
          <w:sz w:val="18"/>
          <w:szCs w:val="18"/>
          <w:lang w:val="ro-RO"/>
        </w:rPr>
        <w:sym w:font="Courier New" w:char="251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b/>
          <w:bCs/>
          <w:spacing w:val="-38"/>
          <w:position w:val="-8"/>
          <w:sz w:val="20"/>
          <w:szCs w:val="20"/>
          <w:lang w:val="ro-RO"/>
        </w:rPr>
        <w:sym w:font="Courier New" w:char="2518"/>
      </w:r>
    </w:p>
    <w:p w:rsidR="007C2F8D" w:rsidRPr="00881981" w:rsidRDefault="007C2F8D" w:rsidP="00F37D20">
      <w:pPr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b/>
          <w:bCs/>
          <w:sz w:val="20"/>
          <w:szCs w:val="20"/>
          <w:lang w:val="ro-RO"/>
        </w:rPr>
        <w:t>Cod fiscal</w:t>
      </w:r>
      <w:r w:rsidRPr="00881981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18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 </w:t>
      </w:r>
      <w:r w:rsidRPr="00881981">
        <w:rPr>
          <w:rFonts w:ascii="Arial" w:hAnsi="Arial" w:cs="Arial"/>
          <w:sz w:val="18"/>
          <w:szCs w:val="18"/>
          <w:lang w:val="ro-RO"/>
        </w:rPr>
        <w:tab/>
      </w:r>
    </w:p>
    <w:p w:rsidR="007C2F8D" w:rsidRPr="00881981" w:rsidRDefault="007C2F8D" w:rsidP="007C2F8D">
      <w:pPr>
        <w:jc w:val="both"/>
        <w:rPr>
          <w:rFonts w:ascii="Arial" w:hAnsi="Arial" w:cs="Arial"/>
          <w:bCs/>
          <w:sz w:val="18"/>
          <w:szCs w:val="18"/>
          <w:lang w:val="ro-RO" w:eastAsia="ru-RU"/>
        </w:rPr>
      </w:pPr>
    </w:p>
    <w:p w:rsidR="007C2F8D" w:rsidRPr="00881981" w:rsidRDefault="007C2F8D" w:rsidP="002418BE">
      <w:pPr>
        <w:spacing w:line="276" w:lineRule="auto"/>
        <w:rPr>
          <w:rFonts w:ascii="Arial" w:hAnsi="Arial" w:cs="Arial"/>
          <w:sz w:val="18"/>
          <w:szCs w:val="18"/>
          <w:lang w:val="it-IT"/>
        </w:rPr>
      </w:pPr>
      <w:r w:rsidRPr="00881981">
        <w:rPr>
          <w:rFonts w:ascii="Arial" w:hAnsi="Arial" w:cs="Arial"/>
          <w:bCs/>
          <w:sz w:val="20"/>
          <w:szCs w:val="20"/>
          <w:lang w:val="ro-RO" w:eastAsia="ru-RU"/>
        </w:rPr>
        <w:t>1. Prin prezenta împuternicesc pe Dl</w:t>
      </w:r>
      <w:r w:rsidRPr="00881981">
        <w:rPr>
          <w:rFonts w:ascii="Arial" w:hAnsi="Arial" w:cs="Arial"/>
          <w:sz w:val="20"/>
          <w:szCs w:val="20"/>
          <w:lang w:val="it-IT"/>
        </w:rPr>
        <w:t xml:space="preserve">/Dna </w:t>
      </w:r>
      <w:r w:rsidRPr="0088198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2"/>
      </w:r>
      <w:r w:rsidRPr="00881981">
        <w:rPr>
          <w:rFonts w:ascii="Arial" w:hAnsi="Arial" w:cs="Arial"/>
          <w:sz w:val="18"/>
          <w:szCs w:val="18"/>
          <w:lang w:val="it-IT"/>
        </w:rPr>
        <w:t xml:space="preserve"> _______________________________________________________________ </w:t>
      </w:r>
    </w:p>
    <w:p w:rsidR="003D10FA" w:rsidRDefault="007C2F8D" w:rsidP="002418BE">
      <w:p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bCs/>
          <w:sz w:val="20"/>
          <w:szCs w:val="20"/>
          <w:lang w:val="ro-RO"/>
        </w:rPr>
        <w:t>(în continuare Posesor Desemnat) cod personal</w:t>
      </w:r>
      <w:r w:rsidRPr="00881981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1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8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 </w:t>
      </w:r>
      <w:r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să efectueze operaţiuni din contul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curent al companiei indicat mai jos în limitele stabilite în prezenta cerere şi solicit eliberarea pe numele persoanei împuternicite a unui card suplime</w:t>
      </w:r>
      <w:r w:rsidR="00881981">
        <w:rPr>
          <w:rFonts w:ascii="Arial" w:hAnsi="Arial" w:cs="Arial"/>
          <w:sz w:val="20"/>
          <w:szCs w:val="20"/>
          <w:lang w:val="ro-RO"/>
        </w:rPr>
        <w:t>ntar la contul curent si anume:</w:t>
      </w:r>
    </w:p>
    <w:p w:rsidR="00881981" w:rsidRPr="00881981" w:rsidRDefault="00881981" w:rsidP="002418BE">
      <w:p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C2F8D" w:rsidRPr="00881981" w:rsidRDefault="00B67CD9" w:rsidP="007C2F8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F8D" w:rsidRPr="00881981">
        <w:rPr>
          <w:rFonts w:ascii="Arial" w:hAnsi="Arial" w:cs="Arial"/>
          <w:sz w:val="18"/>
          <w:szCs w:val="18"/>
          <w:lang w:val="ro-RO"/>
        </w:rPr>
        <w:instrText xml:space="preserve"> FORMCHECKBOX </w:instrText>
      </w:r>
      <w:r w:rsidR="00C96A6D">
        <w:rPr>
          <w:rFonts w:ascii="Arial" w:hAnsi="Arial" w:cs="Arial"/>
          <w:sz w:val="18"/>
          <w:szCs w:val="18"/>
          <w:lang w:val="ro-RO"/>
        </w:rPr>
      </w:r>
      <w:r w:rsidR="00C96A6D">
        <w:rPr>
          <w:rFonts w:ascii="Arial" w:hAnsi="Arial" w:cs="Arial"/>
          <w:sz w:val="18"/>
          <w:szCs w:val="18"/>
          <w:lang w:val="ro-RO"/>
        </w:rPr>
        <w:fldChar w:fldCharType="separate"/>
      </w:r>
      <w:r w:rsidRPr="00881981">
        <w:rPr>
          <w:rFonts w:ascii="Arial" w:hAnsi="Arial" w:cs="Arial"/>
          <w:sz w:val="18"/>
          <w:szCs w:val="18"/>
          <w:lang w:val="ro-RO"/>
        </w:rPr>
        <w:fldChar w:fldCharType="end"/>
      </w:r>
      <w:r w:rsidR="007C2F8D"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="007C2F8D" w:rsidRPr="00881981">
        <w:rPr>
          <w:rFonts w:ascii="Arial" w:hAnsi="Arial" w:cs="Arial"/>
          <w:sz w:val="20"/>
          <w:szCs w:val="20"/>
          <w:lang w:val="ro-RO"/>
        </w:rPr>
        <w:t xml:space="preserve">MasterCard Business MDL                                               </w:t>
      </w:r>
    </w:p>
    <w:p w:rsidR="007C2F8D" w:rsidRPr="00881981" w:rsidRDefault="007C2F8D" w:rsidP="007C2F8D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B37D6F" w:rsidRPr="00881981" w:rsidRDefault="00B67CD9" w:rsidP="007C2F8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2F8D" w:rsidRPr="00881981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="00C96A6D">
        <w:rPr>
          <w:rFonts w:ascii="Arial" w:hAnsi="Arial" w:cs="Arial"/>
          <w:sz w:val="20"/>
          <w:szCs w:val="20"/>
          <w:lang w:val="ro-RO"/>
        </w:rPr>
      </w:r>
      <w:r w:rsidR="00C96A6D">
        <w:rPr>
          <w:rFonts w:ascii="Arial" w:hAnsi="Arial" w:cs="Arial"/>
          <w:sz w:val="20"/>
          <w:szCs w:val="20"/>
          <w:lang w:val="ro-RO"/>
        </w:rPr>
        <w:fldChar w:fldCharType="separate"/>
      </w:r>
      <w:r w:rsidRPr="00881981">
        <w:rPr>
          <w:rFonts w:ascii="Arial" w:hAnsi="Arial" w:cs="Arial"/>
          <w:sz w:val="20"/>
          <w:szCs w:val="20"/>
          <w:lang w:val="ro-RO"/>
        </w:rPr>
        <w:fldChar w:fldCharType="end"/>
      </w:r>
      <w:r w:rsidR="007C2F8D" w:rsidRPr="00881981">
        <w:rPr>
          <w:rFonts w:ascii="Arial" w:hAnsi="Arial" w:cs="Arial"/>
          <w:sz w:val="20"/>
          <w:szCs w:val="20"/>
          <w:lang w:val="ro-RO"/>
        </w:rPr>
        <w:t xml:space="preserve"> MasterCard Business EUR  </w:t>
      </w:r>
    </w:p>
    <w:p w:rsidR="00B37D6F" w:rsidRPr="00881981" w:rsidRDefault="00B37D6F" w:rsidP="00B37D6F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B37D6F" w:rsidRPr="00881981" w:rsidRDefault="00B67CD9" w:rsidP="00B37D6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81981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7D6F" w:rsidRPr="00881981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="00C96A6D">
        <w:rPr>
          <w:rFonts w:ascii="Arial" w:hAnsi="Arial" w:cs="Arial"/>
          <w:sz w:val="20"/>
          <w:szCs w:val="20"/>
          <w:lang w:val="ro-RO"/>
        </w:rPr>
      </w:r>
      <w:r w:rsidR="00C96A6D">
        <w:rPr>
          <w:rFonts w:ascii="Arial" w:hAnsi="Arial" w:cs="Arial"/>
          <w:sz w:val="20"/>
          <w:szCs w:val="20"/>
          <w:lang w:val="ro-RO"/>
        </w:rPr>
        <w:fldChar w:fldCharType="separate"/>
      </w:r>
      <w:r w:rsidRPr="00881981">
        <w:rPr>
          <w:rFonts w:ascii="Arial" w:hAnsi="Arial" w:cs="Arial"/>
          <w:sz w:val="20"/>
          <w:szCs w:val="20"/>
          <w:lang w:val="ro-RO"/>
        </w:rPr>
        <w:fldChar w:fldCharType="end"/>
      </w:r>
      <w:r w:rsidR="00B37D6F" w:rsidRPr="00881981">
        <w:rPr>
          <w:rFonts w:ascii="Arial" w:hAnsi="Arial" w:cs="Arial"/>
          <w:sz w:val="20"/>
          <w:szCs w:val="20"/>
          <w:lang w:val="ro-RO"/>
        </w:rPr>
        <w:t xml:space="preserve"> Visa Business MDL</w:t>
      </w:r>
      <w:r w:rsidR="00E03A10" w:rsidRPr="00881981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7C2F8D" w:rsidRPr="00881981" w:rsidRDefault="007C2F8D" w:rsidP="007C2F8D">
      <w:pPr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7C2F8D" w:rsidRPr="00881981" w:rsidRDefault="007C2F8D" w:rsidP="007C2F8D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 xml:space="preserve">2. Solicit stabilirea sumei maxime lunare a operaţiunilor efectuate de Posesorul Desemnat în mărime de ___________  valuta _________. </w:t>
      </w:r>
    </w:p>
    <w:p w:rsidR="007C2F8D" w:rsidRPr="00881981" w:rsidRDefault="007C2F8D" w:rsidP="007C2F8D">
      <w:pPr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A46B0F">
      <w:pPr>
        <w:rPr>
          <w:rFonts w:ascii="Arial" w:hAnsi="Arial" w:cs="Arial"/>
          <w:iCs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3. Rog sa atribuiţi următoarea parola de identificare la telefon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3"/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:_______________________________________________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7C2F8D" w:rsidRPr="00881981" w:rsidRDefault="007C2F8D" w:rsidP="007C2F8D">
      <w:pPr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7C2F8D" w:rsidP="00F37D20">
      <w:pPr>
        <w:jc w:val="both"/>
        <w:rPr>
          <w:rFonts w:ascii="Arial" w:hAnsi="Arial" w:cs="Arial"/>
          <w:spacing w:val="-38"/>
          <w:position w:val="-8"/>
          <w:sz w:val="18"/>
          <w:szCs w:val="18"/>
          <w:lang w:val="ro-RO"/>
        </w:rPr>
      </w:pPr>
      <w:r w:rsidRPr="00881981">
        <w:rPr>
          <w:rFonts w:ascii="Arial" w:hAnsi="Arial" w:cs="Arial"/>
          <w:bCs/>
          <w:sz w:val="20"/>
          <w:szCs w:val="20"/>
          <w:lang w:val="ro-RO"/>
        </w:rPr>
        <w:t>4. Rog sa ataşaţi cardul la contul curent nr.:</w:t>
      </w:r>
      <w:r w:rsidRPr="00881981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18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00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sym w:font="Courier New" w:char="2534"/>
      </w:r>
      <w:r w:rsidR="00F37D20" w:rsidRPr="00881981">
        <w:rPr>
          <w:rFonts w:ascii="Arial" w:hAnsi="Arial" w:cs="Arial"/>
          <w:spacing w:val="-38"/>
          <w:position w:val="-8"/>
          <w:sz w:val="18"/>
          <w:szCs w:val="18"/>
          <w:lang w:val="ro-RO"/>
        </w:rPr>
        <w:t xml:space="preserve">  </w:t>
      </w:r>
    </w:p>
    <w:p w:rsidR="00411056" w:rsidRPr="00881981" w:rsidRDefault="00411056" w:rsidP="00D41AA4">
      <w:pPr>
        <w:pBdr>
          <w:bottom w:val="dotted" w:sz="24" w:space="5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5. Compania conștientizează că, inclusiv în vederea diminuării riscurilor aferente comiterii fraudelor cu cardurile business, Banca îi oferă posibilitatea de a fi notificată imediat, prin intermediul serviciului MobiasSMS, despre orice tranzacție efectuată cu cardul business.</w:t>
      </w:r>
    </w:p>
    <w:p w:rsidR="007C2F8D" w:rsidRPr="00881981" w:rsidRDefault="00411056" w:rsidP="00D41AA4">
      <w:pPr>
        <w:pBdr>
          <w:bottom w:val="dotted" w:sz="24" w:space="5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18"/>
          <w:szCs w:val="18"/>
          <w:lang w:val="ro-RO"/>
        </w:rPr>
        <w:t>6</w:t>
      </w:r>
      <w:r w:rsidR="007C2F8D" w:rsidRPr="00881981">
        <w:rPr>
          <w:rFonts w:ascii="Arial" w:hAnsi="Arial" w:cs="Arial"/>
          <w:sz w:val="20"/>
          <w:szCs w:val="20"/>
          <w:lang w:val="ro-RO"/>
        </w:rPr>
        <w:t>. Rog sa transmite</w:t>
      </w:r>
      <w:r w:rsidR="00754FAF" w:rsidRPr="00881981">
        <w:rPr>
          <w:rFonts w:ascii="Arial" w:hAnsi="Arial" w:cs="Arial"/>
          <w:sz w:val="20"/>
          <w:szCs w:val="20"/>
          <w:lang w:val="ro-RO"/>
        </w:rPr>
        <w:t xml:space="preserve">ţi cardul la </w:t>
      </w:r>
      <w:r w:rsidR="007A6275" w:rsidRPr="00881981">
        <w:rPr>
          <w:rFonts w:ascii="Arial" w:hAnsi="Arial" w:cs="Arial"/>
          <w:sz w:val="20"/>
          <w:szCs w:val="20"/>
          <w:lang w:val="ro-RO"/>
        </w:rPr>
        <w:t>sucursala</w:t>
      </w:r>
      <w:r w:rsidR="00754FAF" w:rsidRPr="00881981">
        <w:rPr>
          <w:rFonts w:ascii="Arial" w:hAnsi="Arial" w:cs="Arial"/>
          <w:sz w:val="20"/>
          <w:szCs w:val="20"/>
          <w:lang w:val="ro-RO"/>
        </w:rPr>
        <w:t xml:space="preserve"> Mobiasbancă</w:t>
      </w:r>
      <w:r w:rsidR="007C2F8D" w:rsidRPr="00881981">
        <w:rPr>
          <w:rFonts w:ascii="Arial" w:hAnsi="Arial" w:cs="Arial"/>
          <w:sz w:val="20"/>
          <w:szCs w:val="20"/>
          <w:lang w:val="ro-RO"/>
        </w:rPr>
        <w:t>:</w:t>
      </w:r>
      <w:r w:rsidR="007C2F8D"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="007C2F8D" w:rsidRPr="00881981">
        <w:rPr>
          <w:rFonts w:ascii="Arial" w:hAnsi="Arial" w:cs="Arial"/>
          <w:sz w:val="20"/>
          <w:szCs w:val="20"/>
          <w:lang w:val="ro-RO"/>
        </w:rPr>
        <w:t>_________________________________________________</w:t>
      </w:r>
    </w:p>
    <w:p w:rsidR="007C2F8D" w:rsidRPr="00881981" w:rsidRDefault="007C2F8D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o-RO"/>
        </w:rPr>
      </w:pPr>
    </w:p>
    <w:p w:rsidR="008141D8" w:rsidRPr="00881981" w:rsidRDefault="008141D8" w:rsidP="00A46B0F">
      <w:pPr>
        <w:pBdr>
          <w:bottom w:val="dotted" w:sz="24" w:space="5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7. Numele posesorului desemnat embosat  pe card (maxim 19 caractere):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__________________________________</w:t>
      </w:r>
    </w:p>
    <w:p w:rsidR="008141D8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o-RO"/>
        </w:rPr>
      </w:pPr>
    </w:p>
    <w:p w:rsidR="008141D8" w:rsidRPr="00881981" w:rsidRDefault="008141D8" w:rsidP="00A46B0F">
      <w:pPr>
        <w:pBdr>
          <w:bottom w:val="dotted" w:sz="24" w:space="5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8. Numele companiei embosat pe card</w:t>
      </w:r>
      <w:r w:rsidR="002A06D4" w:rsidRPr="00881981">
        <w:rPr>
          <w:rFonts w:ascii="Arial" w:hAnsi="Arial" w:cs="Arial"/>
          <w:sz w:val="20"/>
          <w:szCs w:val="20"/>
          <w:lang w:val="ro-RO"/>
        </w:rPr>
        <w:t xml:space="preserve"> (maxim 19 carac</w:t>
      </w:r>
      <w:r w:rsidRPr="00881981">
        <w:rPr>
          <w:rFonts w:ascii="Arial" w:hAnsi="Arial" w:cs="Arial"/>
          <w:sz w:val="20"/>
          <w:szCs w:val="20"/>
          <w:lang w:val="ro-RO"/>
        </w:rPr>
        <w:t>tere):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  <w:r w:rsidRPr="00881981">
        <w:rPr>
          <w:rFonts w:ascii="Arial" w:hAnsi="Arial" w:cs="Arial"/>
          <w:sz w:val="20"/>
          <w:szCs w:val="20"/>
          <w:lang w:val="ro-RO"/>
        </w:rPr>
        <w:t>____________________________________________</w:t>
      </w:r>
      <w:r w:rsidRPr="00881981">
        <w:rPr>
          <w:rFonts w:ascii="Arial" w:hAnsi="Arial" w:cs="Arial"/>
          <w:sz w:val="18"/>
          <w:szCs w:val="18"/>
          <w:lang w:val="ro-RO"/>
        </w:rPr>
        <w:t xml:space="preserve"> </w:t>
      </w:r>
    </w:p>
    <w:p w:rsidR="008141D8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o-RO"/>
        </w:rPr>
      </w:pPr>
    </w:p>
    <w:p w:rsidR="007C2F8D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9</w:t>
      </w:r>
      <w:r w:rsidR="007C2F8D" w:rsidRPr="00881981">
        <w:rPr>
          <w:rFonts w:ascii="Arial" w:hAnsi="Arial" w:cs="Arial"/>
          <w:sz w:val="20"/>
          <w:szCs w:val="20"/>
          <w:lang w:val="ro-RO"/>
        </w:rPr>
        <w:t>. Sunt de acord să achit/să mi se încaseze comisionul de deservire anuală a cardului business ataşat contului curent</w:t>
      </w:r>
      <w:r w:rsidR="007C2F8D" w:rsidRPr="00881981">
        <w:rPr>
          <w:rStyle w:val="FootnoteReference"/>
          <w:rFonts w:ascii="Arial" w:hAnsi="Arial" w:cs="Arial"/>
          <w:sz w:val="20"/>
          <w:szCs w:val="20"/>
          <w:lang w:val="ro-RO"/>
        </w:rPr>
        <w:footnoteReference w:id="4"/>
      </w:r>
    </w:p>
    <w:p w:rsidR="007C2F8D" w:rsidRPr="00881981" w:rsidRDefault="007C2F8D" w:rsidP="003428AC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ro-RO"/>
        </w:rPr>
      </w:pPr>
    </w:p>
    <w:p w:rsidR="007C2F8D" w:rsidRPr="00881981" w:rsidRDefault="008141D8" w:rsidP="003428AC">
      <w:pPr>
        <w:pBdr>
          <w:bottom w:val="dotted" w:sz="24" w:space="5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38"/>
          <w:position w:val="-8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10</w:t>
      </w:r>
      <w:r w:rsidR="00C63AEA" w:rsidRPr="00881981">
        <w:rPr>
          <w:rFonts w:ascii="Arial" w:hAnsi="Arial" w:cs="Arial"/>
          <w:sz w:val="20"/>
          <w:szCs w:val="20"/>
          <w:lang w:val="ro-RO"/>
        </w:rPr>
        <w:t>. Data</w:t>
      </w:r>
      <w:r w:rsidR="00C63AEA" w:rsidRPr="00881981">
        <w:rPr>
          <w:rFonts w:ascii="Arial" w:hAnsi="Arial" w:cs="Arial"/>
          <w:sz w:val="18"/>
          <w:szCs w:val="18"/>
          <w:lang w:val="ro-RO"/>
        </w:rPr>
        <w:t xml:space="preserve">   </w:t>
      </w:r>
      <w:r w:rsidR="007C2F8D" w:rsidRPr="00881981">
        <w:rPr>
          <w:rFonts w:ascii="Arial" w:hAnsi="Arial" w:cs="Arial"/>
          <w:spacing w:val="-38"/>
          <w:position w:val="-8"/>
          <w:sz w:val="20"/>
          <w:szCs w:val="20"/>
          <w:lang w:val="ro-RO"/>
        </w:rPr>
        <w:t>└──┴──┘  └──┴──┘  └──┴──┴──┴──┘</w:t>
      </w:r>
    </w:p>
    <w:p w:rsidR="00C63AEA" w:rsidRPr="00881981" w:rsidRDefault="008141D8" w:rsidP="005E2D46">
      <w:pPr>
        <w:pBdr>
          <w:bottom w:val="dotted" w:sz="24" w:space="5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11</w:t>
      </w:r>
      <w:r w:rsidR="00C63AEA" w:rsidRPr="00881981">
        <w:rPr>
          <w:rFonts w:ascii="Arial" w:hAnsi="Arial" w:cs="Arial"/>
          <w:sz w:val="20"/>
          <w:szCs w:val="20"/>
          <w:lang w:val="ro-RO"/>
        </w:rPr>
        <w:t>. Datele și semnăturile părților</w:t>
      </w: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1981">
        <w:rPr>
          <w:rFonts w:ascii="Arial" w:hAnsi="Arial" w:cs="Arial"/>
          <w:b/>
          <w:sz w:val="20"/>
          <w:szCs w:val="20"/>
          <w:lang w:val="ro-RO"/>
        </w:rPr>
        <w:t>Nume Prenume</w:t>
      </w:r>
      <w:r w:rsidR="00C63AEA" w:rsidRPr="00881981">
        <w:rPr>
          <w:rFonts w:ascii="Arial" w:hAnsi="Arial" w:cs="Arial"/>
          <w:b/>
          <w:sz w:val="20"/>
          <w:szCs w:val="20"/>
          <w:lang w:val="ro-RO"/>
        </w:rPr>
        <w:t xml:space="preserve"> persoană cu drept de semnătură I:</w:t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  <w:t>Nume Prenume</w:t>
      </w:r>
      <w:r w:rsidR="00C63AEA" w:rsidRPr="00881981">
        <w:rPr>
          <w:rFonts w:ascii="Arial" w:hAnsi="Arial" w:cs="Arial"/>
          <w:b/>
          <w:sz w:val="20"/>
          <w:szCs w:val="20"/>
          <w:lang w:val="ro-RO"/>
        </w:rPr>
        <w:t xml:space="preserve"> persoană cu drept de semnătură II</w:t>
      </w:r>
      <w:r w:rsidRPr="00881981">
        <w:rPr>
          <w:rFonts w:ascii="Arial" w:hAnsi="Arial" w:cs="Arial"/>
          <w:b/>
          <w:sz w:val="20"/>
          <w:szCs w:val="20"/>
          <w:lang w:val="ro-RO"/>
        </w:rPr>
        <w:t>:</w:t>
      </w:r>
    </w:p>
    <w:p w:rsidR="00C63AEA" w:rsidRPr="00881981" w:rsidRDefault="00C63AEA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ro-RO"/>
        </w:rPr>
      </w:pPr>
      <w:r w:rsidRPr="00881981">
        <w:rPr>
          <w:rFonts w:ascii="Arial" w:hAnsi="Arial" w:cs="Arial"/>
          <w:b/>
          <w:sz w:val="18"/>
          <w:szCs w:val="18"/>
          <w:lang w:val="ro-RO"/>
        </w:rPr>
        <w:t xml:space="preserve">_________________________________________               </w:t>
      </w:r>
      <w:r w:rsidR="00514B82" w:rsidRPr="00881981">
        <w:rPr>
          <w:rFonts w:ascii="Arial" w:hAnsi="Arial" w:cs="Arial"/>
          <w:b/>
          <w:sz w:val="18"/>
          <w:szCs w:val="18"/>
          <w:lang w:val="ro-RO"/>
        </w:rPr>
        <w:t xml:space="preserve">                </w:t>
      </w:r>
      <w:r w:rsidRPr="00881981">
        <w:rPr>
          <w:rFonts w:ascii="Arial" w:hAnsi="Arial" w:cs="Arial"/>
          <w:b/>
          <w:sz w:val="18"/>
          <w:szCs w:val="18"/>
          <w:lang w:val="ro-RO"/>
        </w:rPr>
        <w:t>__________________________________________</w:t>
      </w: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ro-RO"/>
        </w:rPr>
      </w:pP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1981">
        <w:rPr>
          <w:rFonts w:ascii="Arial" w:hAnsi="Arial" w:cs="Arial"/>
          <w:b/>
          <w:sz w:val="20"/>
          <w:szCs w:val="20"/>
          <w:lang w:val="ro-RO"/>
        </w:rPr>
        <w:t>Funcţia:_________________________________</w:t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  <w:t>Funcţia:______________________________</w:t>
      </w:r>
    </w:p>
    <w:p w:rsidR="00FE7E79" w:rsidRPr="00881981" w:rsidRDefault="00FE7E79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C2F8D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81981">
        <w:rPr>
          <w:rFonts w:ascii="Arial" w:hAnsi="Arial" w:cs="Arial"/>
          <w:b/>
          <w:sz w:val="20"/>
          <w:szCs w:val="20"/>
          <w:lang w:val="ro-RO"/>
        </w:rPr>
        <w:t>Semnătura şi stampila: ____________________</w:t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</w:r>
      <w:r w:rsidRPr="00881981">
        <w:rPr>
          <w:rFonts w:ascii="Arial" w:hAnsi="Arial" w:cs="Arial"/>
          <w:b/>
          <w:sz w:val="20"/>
          <w:szCs w:val="20"/>
          <w:lang w:val="ro-RO"/>
        </w:rPr>
        <w:tab/>
        <w:t>Semnătura şi stampila: _________________</w:t>
      </w:r>
    </w:p>
    <w:p w:rsidR="00AB20C9" w:rsidRPr="00881981" w:rsidRDefault="00AB20C9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3428AC" w:rsidRPr="00881981" w:rsidRDefault="007C2F8D" w:rsidP="00D41AA4">
      <w:pPr>
        <w:pBdr>
          <w:bottom w:val="dotted" w:sz="24" w:space="5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881981">
        <w:rPr>
          <w:rFonts w:ascii="Arial" w:hAnsi="Arial" w:cs="Arial"/>
          <w:sz w:val="20"/>
          <w:szCs w:val="20"/>
          <w:lang w:val="ro-RO"/>
        </w:rPr>
        <w:t>Semnătură Bancă  _______________________</w:t>
      </w:r>
      <w:r w:rsidR="00A5207F" w:rsidRPr="00881981">
        <w:rPr>
          <w:rFonts w:ascii="Arial" w:hAnsi="Arial" w:cs="Arial"/>
          <w:sz w:val="20"/>
          <w:szCs w:val="20"/>
          <w:lang w:val="ro-RO"/>
        </w:rPr>
        <w:t xml:space="preserve">         </w:t>
      </w:r>
      <w:r w:rsidRPr="00881981">
        <w:rPr>
          <w:rFonts w:ascii="Arial" w:hAnsi="Arial" w:cs="Arial"/>
          <w:sz w:val="20"/>
          <w:szCs w:val="20"/>
          <w:lang w:val="ro-RO"/>
        </w:rPr>
        <w:t xml:space="preserve">   </w:t>
      </w:r>
      <w:r w:rsidR="008141D8" w:rsidRPr="00881981">
        <w:rPr>
          <w:rFonts w:ascii="Arial" w:hAnsi="Arial" w:cs="Arial"/>
          <w:sz w:val="20"/>
          <w:szCs w:val="20"/>
          <w:lang w:val="ro-RO"/>
        </w:rPr>
        <w:t xml:space="preserve">             </w:t>
      </w:r>
      <w:r w:rsidRPr="00881981">
        <w:rPr>
          <w:rFonts w:ascii="Arial" w:hAnsi="Arial" w:cs="Arial"/>
          <w:sz w:val="20"/>
          <w:szCs w:val="20"/>
          <w:lang w:val="ro-RO"/>
        </w:rPr>
        <w:t xml:space="preserve">                           </w:t>
      </w:r>
      <w:r w:rsidR="003428AC" w:rsidRPr="00881981">
        <w:rPr>
          <w:rFonts w:ascii="Arial" w:hAnsi="Arial" w:cs="Arial"/>
          <w:sz w:val="20"/>
          <w:szCs w:val="20"/>
          <w:lang w:val="ro-RO"/>
        </w:rPr>
        <w:t xml:space="preserve">                            </w:t>
      </w:r>
    </w:p>
    <w:sectPr w:rsidR="003428AC" w:rsidRPr="00881981" w:rsidSect="008819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31" w:right="510" w:bottom="510" w:left="907" w:header="1622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A6D" w:rsidRDefault="00C96A6D">
      <w:r>
        <w:separator/>
      </w:r>
    </w:p>
  </w:endnote>
  <w:endnote w:type="continuationSeparator" w:id="0">
    <w:p w:rsidR="00C96A6D" w:rsidRDefault="00C9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C3" w:rsidRPr="0039235A" w:rsidRDefault="0039235A" w:rsidP="0039235A">
    <w:pPr>
      <w:pStyle w:val="Footer"/>
    </w:pPr>
    <w:fldSimple w:instr=" DOCPROPERTY bjFooterEvenPageDocProperty \* MERGEFORMAT " w:fldLock="1">
      <w:r w:rsidRPr="0039235A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C3" w:rsidRPr="0039235A" w:rsidRDefault="0039235A" w:rsidP="0039235A">
    <w:pPr>
      <w:pStyle w:val="Footer"/>
    </w:pPr>
    <w:fldSimple w:instr=" DOCPROPERTY bjFooterBothDocProperty \* MERGEFORMAT " w:fldLock="1">
      <w:r w:rsidRPr="0039235A">
        <w:rPr>
          <w:rFonts w:ascii="Arial" w:hAnsi="Arial" w:cs="Arial"/>
          <w:color w:val="006648"/>
          <w:sz w:val="18"/>
          <w:szCs w:val="18"/>
        </w:rPr>
        <w:t>OTP Bank | Confidential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C3" w:rsidRPr="0039235A" w:rsidRDefault="0039235A" w:rsidP="0039235A">
    <w:pPr>
      <w:pStyle w:val="Footer"/>
    </w:pPr>
    <w:fldSimple w:instr=" DOCPROPERTY bjFooterFirstPageDocProperty \* MERGEFORMAT " w:fldLock="1">
      <w:r w:rsidRPr="0039235A">
        <w:rPr>
          <w:color w:val="000000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A6D" w:rsidRDefault="00C96A6D">
      <w:r>
        <w:separator/>
      </w:r>
    </w:p>
  </w:footnote>
  <w:footnote w:type="continuationSeparator" w:id="0">
    <w:p w:rsidR="00C96A6D" w:rsidRDefault="00C96A6D">
      <w:r>
        <w:continuationSeparator/>
      </w:r>
    </w:p>
  </w:footnote>
  <w:footnote w:id="1">
    <w:p w:rsidR="001A79C4" w:rsidRPr="005E2D46" w:rsidRDefault="00280EBE" w:rsidP="007C2F8D">
      <w:pPr>
        <w:pStyle w:val="FootnoteText"/>
        <w:jc w:val="both"/>
        <w:rPr>
          <w:rFonts w:ascii="DIN Next W1G Light" w:hAnsi="DIN Next W1G Light"/>
          <w:sz w:val="16"/>
          <w:szCs w:val="16"/>
        </w:rPr>
      </w:pPr>
      <w:r w:rsidRPr="005E2D46">
        <w:rPr>
          <w:rFonts w:ascii="DIN Next W1G Light" w:hAnsi="DIN Next W1G Light" w:cs="Arial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Compania declară că datele completate sunt corecte, că este responsabilă de legalitatea operaţiunilor în cont, că a primit un exemplar din Condiţiile de utilizare card business pentru Persoane Juridice şi Lista de tarife şi comisioane carduri business şi a luat cunoştinţă de conţinutul acestora.</w:t>
      </w:r>
    </w:p>
  </w:footnote>
  <w:footnote w:id="2">
    <w:p w:rsidR="00280EBE" w:rsidRPr="005E2D46" w:rsidRDefault="00280EBE" w:rsidP="007C2F8D">
      <w:pPr>
        <w:pStyle w:val="FootnoteText"/>
        <w:jc w:val="both"/>
        <w:rPr>
          <w:rFonts w:ascii="DIN Next W1G Light" w:hAnsi="DIN Next W1G Light"/>
          <w:sz w:val="16"/>
          <w:szCs w:val="16"/>
          <w:lang w:val="pt-BR"/>
        </w:rPr>
      </w:pPr>
      <w:r w:rsidRPr="005E2D46">
        <w:rPr>
          <w:rFonts w:ascii="DIN Next W1G Light" w:hAnsi="DIN Next W1G Light" w:cs="Arial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Copia actului de identitate este ataşată prezentei cereri.  </w:t>
      </w:r>
    </w:p>
  </w:footnote>
  <w:footnote w:id="3">
    <w:p w:rsidR="00280EBE" w:rsidRPr="005E2D46" w:rsidRDefault="00280EBE" w:rsidP="007C2F8D">
      <w:pPr>
        <w:pStyle w:val="FootnoteText"/>
        <w:jc w:val="both"/>
        <w:rPr>
          <w:rFonts w:ascii="DIN Next W1G Light" w:hAnsi="DIN Next W1G Light"/>
          <w:sz w:val="16"/>
          <w:szCs w:val="16"/>
          <w:lang w:val="pt-BR"/>
        </w:rPr>
      </w:pPr>
      <w:r w:rsidRPr="005E2D46">
        <w:rPr>
          <w:rFonts w:ascii="DIN Next W1G Light" w:hAnsi="DIN Next W1G Light" w:cs="Arial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Parola de identificare la telefon poate fi un cuvânt, o combinaţie de cifre sau cuvinte, care va fi utilizată de către client în momentul efectuării unui anumit apel telefonic la </w:t>
      </w:r>
      <w:r w:rsidR="00691315" w:rsidRPr="00827991">
        <w:rPr>
          <w:rFonts w:ascii="DIN Next W1G Light" w:hAnsi="DIN Next W1G Light" w:cs="Arial"/>
          <w:b/>
          <w:sz w:val="16"/>
          <w:szCs w:val="16"/>
          <w:lang w:val="ro-RO"/>
        </w:rPr>
        <w:t>Call Center</w:t>
      </w:r>
      <w:r w:rsidR="00691315" w:rsidRPr="00881981">
        <w:rPr>
          <w:color w:val="1F497D"/>
          <w:lang w:val="pt-BR"/>
        </w:rPr>
        <w:t xml:space="preserve"> </w:t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sau alt telefon bancar în vederea obţinerii careva informaţii în ceea ce priveşte cardul său.  </w:t>
      </w:r>
    </w:p>
  </w:footnote>
  <w:footnote w:id="4">
    <w:p w:rsidR="00280EBE" w:rsidRPr="00BE7E93" w:rsidRDefault="00280EBE" w:rsidP="007C2F8D">
      <w:pPr>
        <w:pStyle w:val="FootnoteText"/>
        <w:jc w:val="both"/>
        <w:rPr>
          <w:lang w:val="ro-RO"/>
        </w:rPr>
      </w:pPr>
      <w:r w:rsidRPr="005E2D46">
        <w:rPr>
          <w:rFonts w:ascii="DIN Next W1G Light" w:hAnsi="DIN Next W1G Light"/>
          <w:sz w:val="16"/>
          <w:szCs w:val="16"/>
          <w:lang w:val="ro-RO"/>
        </w:rPr>
        <w:footnoteRef/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 xml:space="preserve"> Comisionul de deservire anuală a cardului business se va achita/va fi încasat în conformitate cu Lista de tarife şi comisioane carduri business. </w:t>
      </w:r>
      <w:r w:rsidR="00BE7E93" w:rsidRPr="005E2D46">
        <w:rPr>
          <w:rFonts w:ascii="DIN Next W1G Light" w:hAnsi="DIN Next W1G Light" w:cs="Arial"/>
          <w:sz w:val="16"/>
          <w:szCs w:val="16"/>
          <w:lang w:val="ro-RO"/>
        </w:rPr>
        <w:t xml:space="preserve">Banca își rezervă dreptul să încaseze </w:t>
      </w:r>
      <w:r w:rsidRPr="005E2D46">
        <w:rPr>
          <w:rFonts w:ascii="DIN Next W1G Light" w:hAnsi="DIN Next W1G Light" w:cs="Arial"/>
          <w:sz w:val="16"/>
          <w:szCs w:val="16"/>
          <w:lang w:val="ro-RO"/>
        </w:rPr>
        <w:t>echivalentul în monedă naţională a comisionului în vigoare, la cursul oficial al BNM.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5A" w:rsidRDefault="00392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26" w:rsidRPr="006148D3" w:rsidRDefault="00BB09C3" w:rsidP="004176BE">
    <w:pPr>
      <w:pStyle w:val="Header"/>
      <w:tabs>
        <w:tab w:val="clear" w:pos="4320"/>
        <w:tab w:val="clear" w:pos="8640"/>
        <w:tab w:val="left" w:pos="2962"/>
      </w:tabs>
    </w:pPr>
    <w:ins w:id="0" w:author="Pavel Postica" w:date="2021-11-30T09:44:00Z">
      <w:r>
        <w:rPr>
          <w:noProof/>
        </w:rPr>
        <w:drawing>
          <wp:anchor distT="0" distB="0" distL="114300" distR="114300" simplePos="0" relativeHeight="251658752" behindDoc="0" locked="0" layoutInCell="1" allowOverlap="1" wp14:anchorId="00974DF7" wp14:editId="22CFC343">
            <wp:simplePos x="0" y="0"/>
            <wp:positionH relativeFrom="column">
              <wp:posOffset>-34925</wp:posOffset>
            </wp:positionH>
            <wp:positionV relativeFrom="paragraph">
              <wp:posOffset>-778510</wp:posOffset>
            </wp:positionV>
            <wp:extent cx="2171700" cy="459105"/>
            <wp:effectExtent l="0" t="0" r="0" b="0"/>
            <wp:wrapThrough wrapText="bothSides">
              <wp:wrapPolygon edited="0">
                <wp:start x="0" y="0"/>
                <wp:lineTo x="0" y="20614"/>
                <wp:lineTo x="21411" y="20614"/>
                <wp:lineTo x="214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pbank_log_horiz_CM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del w:id="1" w:author="Pavel Postica" w:date="2021-11-30T09:44:00Z">
      <w:r w:rsidR="00881981" w:rsidRPr="00CE4614" w:rsidDel="00BB09C3">
        <w:rPr>
          <w:rFonts w:ascii="DIN Next W1G Light" w:hAnsi="DIN Next W1G Light"/>
          <w:noProof/>
          <w:sz w:val="14"/>
          <w:szCs w:val="14"/>
        </w:rPr>
        <w:drawing>
          <wp:anchor distT="0" distB="0" distL="91440" distR="91440" simplePos="0" relativeHeight="251656704" behindDoc="0" locked="0" layoutInCell="1" allowOverlap="1" wp14:anchorId="74EB7D09" wp14:editId="5232C5A0">
            <wp:simplePos x="0" y="0"/>
            <wp:positionH relativeFrom="page">
              <wp:posOffset>571500</wp:posOffset>
            </wp:positionH>
            <wp:positionV relativeFrom="page">
              <wp:posOffset>323850</wp:posOffset>
            </wp:positionV>
            <wp:extent cx="2117160" cy="361440"/>
            <wp:effectExtent l="0" t="0" r="0" b="0"/>
            <wp:wrapNone/>
            <wp:docPr id="3" name="Picture 3" descr="/Users/cristina/Documents/M-Mobiasbanca/1. 2019/00. OTP/LOGOS/Mobias_Bancă_Moldavia_CM/Mobias_Bancă_Moldavia_Signage_CM/Mobias_Bancă_Moldavia_Signage_logo_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ristina/Documents/M-Mobiasbanca/1. 2019/00. OTP/LOGOS/Mobias_Bancă_Moldavia_CM/Mobias_Bancă_Moldavia_Signage_CM/Mobias_Bancă_Moldavia_Signage_logo_CM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60" cy="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4176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5A" w:rsidRDefault="0039235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el Postica">
    <w15:presenceInfo w15:providerId="None" w15:userId="Pavel Post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D"/>
    <w:rsid w:val="00000856"/>
    <w:rsid w:val="00000EAA"/>
    <w:rsid w:val="00001505"/>
    <w:rsid w:val="0000168D"/>
    <w:rsid w:val="00001750"/>
    <w:rsid w:val="00001865"/>
    <w:rsid w:val="00001BA8"/>
    <w:rsid w:val="00001F3A"/>
    <w:rsid w:val="00001FB7"/>
    <w:rsid w:val="00002050"/>
    <w:rsid w:val="00002EF6"/>
    <w:rsid w:val="00003290"/>
    <w:rsid w:val="000036B2"/>
    <w:rsid w:val="00003997"/>
    <w:rsid w:val="000043E9"/>
    <w:rsid w:val="00004458"/>
    <w:rsid w:val="00004832"/>
    <w:rsid w:val="00004DCD"/>
    <w:rsid w:val="00005721"/>
    <w:rsid w:val="00005A8C"/>
    <w:rsid w:val="00006105"/>
    <w:rsid w:val="0000678F"/>
    <w:rsid w:val="00006AF6"/>
    <w:rsid w:val="00006CB3"/>
    <w:rsid w:val="00006EF1"/>
    <w:rsid w:val="0000756C"/>
    <w:rsid w:val="000076CE"/>
    <w:rsid w:val="00010C5B"/>
    <w:rsid w:val="00010E9E"/>
    <w:rsid w:val="00011CA4"/>
    <w:rsid w:val="00012115"/>
    <w:rsid w:val="0001272D"/>
    <w:rsid w:val="00012D08"/>
    <w:rsid w:val="000131D3"/>
    <w:rsid w:val="000132EE"/>
    <w:rsid w:val="000134AB"/>
    <w:rsid w:val="0001407A"/>
    <w:rsid w:val="00014450"/>
    <w:rsid w:val="00015837"/>
    <w:rsid w:val="00015F0F"/>
    <w:rsid w:val="00015FA0"/>
    <w:rsid w:val="00016041"/>
    <w:rsid w:val="0001648B"/>
    <w:rsid w:val="00016CC4"/>
    <w:rsid w:val="00016E4F"/>
    <w:rsid w:val="00016EA6"/>
    <w:rsid w:val="000177A5"/>
    <w:rsid w:val="000177E0"/>
    <w:rsid w:val="00017A60"/>
    <w:rsid w:val="00017E49"/>
    <w:rsid w:val="000205B7"/>
    <w:rsid w:val="000205C8"/>
    <w:rsid w:val="0002070A"/>
    <w:rsid w:val="000230BB"/>
    <w:rsid w:val="0002346C"/>
    <w:rsid w:val="000237F0"/>
    <w:rsid w:val="000239E5"/>
    <w:rsid w:val="00024128"/>
    <w:rsid w:val="00024BEB"/>
    <w:rsid w:val="00024C6D"/>
    <w:rsid w:val="00024E91"/>
    <w:rsid w:val="0002504D"/>
    <w:rsid w:val="00025709"/>
    <w:rsid w:val="0002573D"/>
    <w:rsid w:val="000259F6"/>
    <w:rsid w:val="000260F2"/>
    <w:rsid w:val="000267BF"/>
    <w:rsid w:val="00026965"/>
    <w:rsid w:val="00026DF1"/>
    <w:rsid w:val="000274E3"/>
    <w:rsid w:val="00027A63"/>
    <w:rsid w:val="000301A3"/>
    <w:rsid w:val="000303EF"/>
    <w:rsid w:val="000304A5"/>
    <w:rsid w:val="00030529"/>
    <w:rsid w:val="00030806"/>
    <w:rsid w:val="00031419"/>
    <w:rsid w:val="00031D82"/>
    <w:rsid w:val="00031E7F"/>
    <w:rsid w:val="000321DA"/>
    <w:rsid w:val="00032AC9"/>
    <w:rsid w:val="000330E9"/>
    <w:rsid w:val="000334AC"/>
    <w:rsid w:val="000336D6"/>
    <w:rsid w:val="00033DBE"/>
    <w:rsid w:val="000341D9"/>
    <w:rsid w:val="000358C0"/>
    <w:rsid w:val="000362AC"/>
    <w:rsid w:val="0003665B"/>
    <w:rsid w:val="00036C5F"/>
    <w:rsid w:val="0003762A"/>
    <w:rsid w:val="000378C8"/>
    <w:rsid w:val="00037D76"/>
    <w:rsid w:val="000405C5"/>
    <w:rsid w:val="00040E4F"/>
    <w:rsid w:val="00041D24"/>
    <w:rsid w:val="00041F35"/>
    <w:rsid w:val="00041FAB"/>
    <w:rsid w:val="000424D2"/>
    <w:rsid w:val="0004255C"/>
    <w:rsid w:val="00043428"/>
    <w:rsid w:val="000435F0"/>
    <w:rsid w:val="00043AC2"/>
    <w:rsid w:val="00044A6C"/>
    <w:rsid w:val="00044F06"/>
    <w:rsid w:val="000450E8"/>
    <w:rsid w:val="000462D5"/>
    <w:rsid w:val="00046721"/>
    <w:rsid w:val="00046F14"/>
    <w:rsid w:val="00046F3F"/>
    <w:rsid w:val="00047166"/>
    <w:rsid w:val="00047281"/>
    <w:rsid w:val="00047543"/>
    <w:rsid w:val="00047DF4"/>
    <w:rsid w:val="000504D1"/>
    <w:rsid w:val="00050AF6"/>
    <w:rsid w:val="00051339"/>
    <w:rsid w:val="0005134E"/>
    <w:rsid w:val="000514AB"/>
    <w:rsid w:val="00051B87"/>
    <w:rsid w:val="000526B4"/>
    <w:rsid w:val="00053521"/>
    <w:rsid w:val="00053AFE"/>
    <w:rsid w:val="000542F1"/>
    <w:rsid w:val="00054C38"/>
    <w:rsid w:val="00054FF2"/>
    <w:rsid w:val="000554EC"/>
    <w:rsid w:val="000564B3"/>
    <w:rsid w:val="00056B94"/>
    <w:rsid w:val="00057494"/>
    <w:rsid w:val="00057D66"/>
    <w:rsid w:val="000602D5"/>
    <w:rsid w:val="000607FC"/>
    <w:rsid w:val="00060F1B"/>
    <w:rsid w:val="00060F3F"/>
    <w:rsid w:val="000616B9"/>
    <w:rsid w:val="00061BB8"/>
    <w:rsid w:val="00061CFC"/>
    <w:rsid w:val="00061D4E"/>
    <w:rsid w:val="0006215E"/>
    <w:rsid w:val="000623CE"/>
    <w:rsid w:val="00062984"/>
    <w:rsid w:val="00062B29"/>
    <w:rsid w:val="00062B8D"/>
    <w:rsid w:val="000634F9"/>
    <w:rsid w:val="00063A01"/>
    <w:rsid w:val="00063B3D"/>
    <w:rsid w:val="00063FE6"/>
    <w:rsid w:val="00064864"/>
    <w:rsid w:val="00064E67"/>
    <w:rsid w:val="000650C8"/>
    <w:rsid w:val="000651D7"/>
    <w:rsid w:val="00065915"/>
    <w:rsid w:val="00065C75"/>
    <w:rsid w:val="00066349"/>
    <w:rsid w:val="00066356"/>
    <w:rsid w:val="00066416"/>
    <w:rsid w:val="00066B7F"/>
    <w:rsid w:val="00066CEB"/>
    <w:rsid w:val="000675F7"/>
    <w:rsid w:val="0006789D"/>
    <w:rsid w:val="00067946"/>
    <w:rsid w:val="0007089C"/>
    <w:rsid w:val="000708B9"/>
    <w:rsid w:val="00070C39"/>
    <w:rsid w:val="000716C2"/>
    <w:rsid w:val="00071BC1"/>
    <w:rsid w:val="00071C2D"/>
    <w:rsid w:val="00071ED7"/>
    <w:rsid w:val="00072327"/>
    <w:rsid w:val="00072399"/>
    <w:rsid w:val="000725DA"/>
    <w:rsid w:val="00072FCD"/>
    <w:rsid w:val="000732B5"/>
    <w:rsid w:val="000733AB"/>
    <w:rsid w:val="0007345C"/>
    <w:rsid w:val="00073868"/>
    <w:rsid w:val="0007412E"/>
    <w:rsid w:val="00074EDD"/>
    <w:rsid w:val="000758EA"/>
    <w:rsid w:val="00075C93"/>
    <w:rsid w:val="00075D52"/>
    <w:rsid w:val="0007615F"/>
    <w:rsid w:val="00076BD6"/>
    <w:rsid w:val="00076ED3"/>
    <w:rsid w:val="00076F6F"/>
    <w:rsid w:val="000770C2"/>
    <w:rsid w:val="000775ED"/>
    <w:rsid w:val="00077C38"/>
    <w:rsid w:val="00077E1E"/>
    <w:rsid w:val="000805B1"/>
    <w:rsid w:val="0008066E"/>
    <w:rsid w:val="00080754"/>
    <w:rsid w:val="000807D9"/>
    <w:rsid w:val="0008143C"/>
    <w:rsid w:val="000814A3"/>
    <w:rsid w:val="00081879"/>
    <w:rsid w:val="00081BCA"/>
    <w:rsid w:val="000823F6"/>
    <w:rsid w:val="00082566"/>
    <w:rsid w:val="00083298"/>
    <w:rsid w:val="00083807"/>
    <w:rsid w:val="00083858"/>
    <w:rsid w:val="00083ADA"/>
    <w:rsid w:val="00083D81"/>
    <w:rsid w:val="00083E24"/>
    <w:rsid w:val="0008410D"/>
    <w:rsid w:val="00085381"/>
    <w:rsid w:val="00085B25"/>
    <w:rsid w:val="00086B7B"/>
    <w:rsid w:val="00090205"/>
    <w:rsid w:val="000903AD"/>
    <w:rsid w:val="00090B9E"/>
    <w:rsid w:val="00090BB7"/>
    <w:rsid w:val="00091D77"/>
    <w:rsid w:val="00091DE4"/>
    <w:rsid w:val="00092D1A"/>
    <w:rsid w:val="00092FB1"/>
    <w:rsid w:val="00093077"/>
    <w:rsid w:val="0009310A"/>
    <w:rsid w:val="00094B2F"/>
    <w:rsid w:val="00094BC9"/>
    <w:rsid w:val="00095467"/>
    <w:rsid w:val="000964F4"/>
    <w:rsid w:val="000965E8"/>
    <w:rsid w:val="00096C95"/>
    <w:rsid w:val="000976AB"/>
    <w:rsid w:val="000976D0"/>
    <w:rsid w:val="00097B8D"/>
    <w:rsid w:val="00097BE9"/>
    <w:rsid w:val="00097DC9"/>
    <w:rsid w:val="000A0177"/>
    <w:rsid w:val="000A0421"/>
    <w:rsid w:val="000A0870"/>
    <w:rsid w:val="000A0927"/>
    <w:rsid w:val="000A0B50"/>
    <w:rsid w:val="000A0D5E"/>
    <w:rsid w:val="000A1335"/>
    <w:rsid w:val="000A23F5"/>
    <w:rsid w:val="000A260F"/>
    <w:rsid w:val="000A2A64"/>
    <w:rsid w:val="000A2C3C"/>
    <w:rsid w:val="000A2CB3"/>
    <w:rsid w:val="000A3009"/>
    <w:rsid w:val="000A346D"/>
    <w:rsid w:val="000A377F"/>
    <w:rsid w:val="000A3859"/>
    <w:rsid w:val="000A4156"/>
    <w:rsid w:val="000A41BF"/>
    <w:rsid w:val="000A430A"/>
    <w:rsid w:val="000A49FC"/>
    <w:rsid w:val="000A4B74"/>
    <w:rsid w:val="000A533F"/>
    <w:rsid w:val="000A5632"/>
    <w:rsid w:val="000A5C26"/>
    <w:rsid w:val="000A6142"/>
    <w:rsid w:val="000A6B0C"/>
    <w:rsid w:val="000A6F02"/>
    <w:rsid w:val="000A7698"/>
    <w:rsid w:val="000A7A4F"/>
    <w:rsid w:val="000B0162"/>
    <w:rsid w:val="000B037A"/>
    <w:rsid w:val="000B0880"/>
    <w:rsid w:val="000B090E"/>
    <w:rsid w:val="000B16DB"/>
    <w:rsid w:val="000B19BB"/>
    <w:rsid w:val="000B1C8D"/>
    <w:rsid w:val="000B1DEF"/>
    <w:rsid w:val="000B1EBB"/>
    <w:rsid w:val="000B29C6"/>
    <w:rsid w:val="000B340B"/>
    <w:rsid w:val="000B369D"/>
    <w:rsid w:val="000B3D03"/>
    <w:rsid w:val="000B3D6A"/>
    <w:rsid w:val="000B3ECE"/>
    <w:rsid w:val="000B43E3"/>
    <w:rsid w:val="000B458B"/>
    <w:rsid w:val="000B45A1"/>
    <w:rsid w:val="000B5077"/>
    <w:rsid w:val="000B5196"/>
    <w:rsid w:val="000B5255"/>
    <w:rsid w:val="000B5B17"/>
    <w:rsid w:val="000B5DC8"/>
    <w:rsid w:val="000B5DD4"/>
    <w:rsid w:val="000B672A"/>
    <w:rsid w:val="000B6C87"/>
    <w:rsid w:val="000B6D38"/>
    <w:rsid w:val="000B771B"/>
    <w:rsid w:val="000B77ED"/>
    <w:rsid w:val="000B78DA"/>
    <w:rsid w:val="000B7EEB"/>
    <w:rsid w:val="000C0068"/>
    <w:rsid w:val="000C01AE"/>
    <w:rsid w:val="000C118A"/>
    <w:rsid w:val="000C1809"/>
    <w:rsid w:val="000C20F5"/>
    <w:rsid w:val="000C2500"/>
    <w:rsid w:val="000C2ED4"/>
    <w:rsid w:val="000C3225"/>
    <w:rsid w:val="000C33DE"/>
    <w:rsid w:val="000C3621"/>
    <w:rsid w:val="000C38D6"/>
    <w:rsid w:val="000C443D"/>
    <w:rsid w:val="000C4AF8"/>
    <w:rsid w:val="000C4EDA"/>
    <w:rsid w:val="000C54A1"/>
    <w:rsid w:val="000C5C38"/>
    <w:rsid w:val="000C5D8F"/>
    <w:rsid w:val="000C6A22"/>
    <w:rsid w:val="000C6DB1"/>
    <w:rsid w:val="000C73ED"/>
    <w:rsid w:val="000C75E0"/>
    <w:rsid w:val="000C7C7F"/>
    <w:rsid w:val="000C7CFE"/>
    <w:rsid w:val="000D034B"/>
    <w:rsid w:val="000D0D9C"/>
    <w:rsid w:val="000D0EAA"/>
    <w:rsid w:val="000D1191"/>
    <w:rsid w:val="000D11DB"/>
    <w:rsid w:val="000D128E"/>
    <w:rsid w:val="000D15D1"/>
    <w:rsid w:val="000D1FED"/>
    <w:rsid w:val="000D2206"/>
    <w:rsid w:val="000D29A3"/>
    <w:rsid w:val="000D2EBF"/>
    <w:rsid w:val="000D31E9"/>
    <w:rsid w:val="000D3558"/>
    <w:rsid w:val="000D39CE"/>
    <w:rsid w:val="000D3A29"/>
    <w:rsid w:val="000D3CB2"/>
    <w:rsid w:val="000D3F31"/>
    <w:rsid w:val="000D4C5A"/>
    <w:rsid w:val="000D4D8C"/>
    <w:rsid w:val="000D521F"/>
    <w:rsid w:val="000D59A3"/>
    <w:rsid w:val="000D5B13"/>
    <w:rsid w:val="000D5D61"/>
    <w:rsid w:val="000D6728"/>
    <w:rsid w:val="000D6826"/>
    <w:rsid w:val="000D6D78"/>
    <w:rsid w:val="000D73AF"/>
    <w:rsid w:val="000D74AF"/>
    <w:rsid w:val="000D76FE"/>
    <w:rsid w:val="000D7AAA"/>
    <w:rsid w:val="000E05AE"/>
    <w:rsid w:val="000E081C"/>
    <w:rsid w:val="000E1113"/>
    <w:rsid w:val="000E1C67"/>
    <w:rsid w:val="000E2706"/>
    <w:rsid w:val="000E2847"/>
    <w:rsid w:val="000E2A2A"/>
    <w:rsid w:val="000E2B40"/>
    <w:rsid w:val="000E2DC4"/>
    <w:rsid w:val="000E2F46"/>
    <w:rsid w:val="000E2FA2"/>
    <w:rsid w:val="000E345D"/>
    <w:rsid w:val="000E4727"/>
    <w:rsid w:val="000E5170"/>
    <w:rsid w:val="000E53FD"/>
    <w:rsid w:val="000E545B"/>
    <w:rsid w:val="000E552F"/>
    <w:rsid w:val="000E5A9F"/>
    <w:rsid w:val="000E5E67"/>
    <w:rsid w:val="000E60F7"/>
    <w:rsid w:val="000E6CBC"/>
    <w:rsid w:val="000E6DF9"/>
    <w:rsid w:val="000E6E74"/>
    <w:rsid w:val="000E7315"/>
    <w:rsid w:val="000E7730"/>
    <w:rsid w:val="000F0648"/>
    <w:rsid w:val="000F0C46"/>
    <w:rsid w:val="000F16A2"/>
    <w:rsid w:val="000F176C"/>
    <w:rsid w:val="000F1EEC"/>
    <w:rsid w:val="000F2504"/>
    <w:rsid w:val="000F27D4"/>
    <w:rsid w:val="000F3147"/>
    <w:rsid w:val="000F31B7"/>
    <w:rsid w:val="000F32ED"/>
    <w:rsid w:val="000F4697"/>
    <w:rsid w:val="000F52C9"/>
    <w:rsid w:val="000F53F5"/>
    <w:rsid w:val="000F5676"/>
    <w:rsid w:val="000F5956"/>
    <w:rsid w:val="000F6067"/>
    <w:rsid w:val="000F66A1"/>
    <w:rsid w:val="000F6B58"/>
    <w:rsid w:val="000F6C01"/>
    <w:rsid w:val="000F6CEE"/>
    <w:rsid w:val="000F6D76"/>
    <w:rsid w:val="000F7362"/>
    <w:rsid w:val="000F754B"/>
    <w:rsid w:val="000F7A68"/>
    <w:rsid w:val="000F7B9D"/>
    <w:rsid w:val="0010008B"/>
    <w:rsid w:val="001000BD"/>
    <w:rsid w:val="00100130"/>
    <w:rsid w:val="00100854"/>
    <w:rsid w:val="00100934"/>
    <w:rsid w:val="00100A4C"/>
    <w:rsid w:val="00100DF9"/>
    <w:rsid w:val="00100E9C"/>
    <w:rsid w:val="0010123B"/>
    <w:rsid w:val="00101593"/>
    <w:rsid w:val="001016BE"/>
    <w:rsid w:val="001018B7"/>
    <w:rsid w:val="001018F6"/>
    <w:rsid w:val="00101B81"/>
    <w:rsid w:val="001025FB"/>
    <w:rsid w:val="00103155"/>
    <w:rsid w:val="0010315A"/>
    <w:rsid w:val="001031E3"/>
    <w:rsid w:val="001033F4"/>
    <w:rsid w:val="001039D4"/>
    <w:rsid w:val="00103C28"/>
    <w:rsid w:val="00104051"/>
    <w:rsid w:val="00104474"/>
    <w:rsid w:val="00104945"/>
    <w:rsid w:val="001052A6"/>
    <w:rsid w:val="00105591"/>
    <w:rsid w:val="001055B6"/>
    <w:rsid w:val="0010570E"/>
    <w:rsid w:val="00105AD0"/>
    <w:rsid w:val="00106366"/>
    <w:rsid w:val="0010684B"/>
    <w:rsid w:val="00106BD4"/>
    <w:rsid w:val="00107156"/>
    <w:rsid w:val="00107173"/>
    <w:rsid w:val="00107373"/>
    <w:rsid w:val="00107615"/>
    <w:rsid w:val="001076CF"/>
    <w:rsid w:val="001115F1"/>
    <w:rsid w:val="0011174C"/>
    <w:rsid w:val="00111D16"/>
    <w:rsid w:val="00111DEB"/>
    <w:rsid w:val="00111F5B"/>
    <w:rsid w:val="0011234D"/>
    <w:rsid w:val="001125EF"/>
    <w:rsid w:val="00112B41"/>
    <w:rsid w:val="00113383"/>
    <w:rsid w:val="00113F71"/>
    <w:rsid w:val="00114912"/>
    <w:rsid w:val="00114F45"/>
    <w:rsid w:val="00115180"/>
    <w:rsid w:val="001157D6"/>
    <w:rsid w:val="00115E30"/>
    <w:rsid w:val="00116C27"/>
    <w:rsid w:val="00116D20"/>
    <w:rsid w:val="00117360"/>
    <w:rsid w:val="0011751E"/>
    <w:rsid w:val="00117D6B"/>
    <w:rsid w:val="001208D5"/>
    <w:rsid w:val="001210DF"/>
    <w:rsid w:val="001214EC"/>
    <w:rsid w:val="001214F7"/>
    <w:rsid w:val="00121714"/>
    <w:rsid w:val="00121A33"/>
    <w:rsid w:val="00122B78"/>
    <w:rsid w:val="001242AA"/>
    <w:rsid w:val="0012446E"/>
    <w:rsid w:val="00124BD3"/>
    <w:rsid w:val="001253FA"/>
    <w:rsid w:val="00125443"/>
    <w:rsid w:val="00125B74"/>
    <w:rsid w:val="0012631E"/>
    <w:rsid w:val="00126805"/>
    <w:rsid w:val="00126FDF"/>
    <w:rsid w:val="001274F5"/>
    <w:rsid w:val="00127627"/>
    <w:rsid w:val="0013010F"/>
    <w:rsid w:val="00130155"/>
    <w:rsid w:val="00130A5A"/>
    <w:rsid w:val="001320CF"/>
    <w:rsid w:val="00132532"/>
    <w:rsid w:val="0013259E"/>
    <w:rsid w:val="00132AFA"/>
    <w:rsid w:val="001332F9"/>
    <w:rsid w:val="00133BCB"/>
    <w:rsid w:val="00133D37"/>
    <w:rsid w:val="00134029"/>
    <w:rsid w:val="00134085"/>
    <w:rsid w:val="00134738"/>
    <w:rsid w:val="00134A12"/>
    <w:rsid w:val="00134AF1"/>
    <w:rsid w:val="00134F9C"/>
    <w:rsid w:val="00135900"/>
    <w:rsid w:val="00135F7B"/>
    <w:rsid w:val="00136883"/>
    <w:rsid w:val="00136C7C"/>
    <w:rsid w:val="0013765A"/>
    <w:rsid w:val="00137A9D"/>
    <w:rsid w:val="0014060F"/>
    <w:rsid w:val="001412DD"/>
    <w:rsid w:val="00141BD4"/>
    <w:rsid w:val="00142629"/>
    <w:rsid w:val="00142C42"/>
    <w:rsid w:val="0014394A"/>
    <w:rsid w:val="00143ABA"/>
    <w:rsid w:val="00143D9D"/>
    <w:rsid w:val="00143FCE"/>
    <w:rsid w:val="00144517"/>
    <w:rsid w:val="0014464F"/>
    <w:rsid w:val="00144798"/>
    <w:rsid w:val="001451C4"/>
    <w:rsid w:val="00145451"/>
    <w:rsid w:val="00145754"/>
    <w:rsid w:val="00145804"/>
    <w:rsid w:val="00145BEC"/>
    <w:rsid w:val="00145CCF"/>
    <w:rsid w:val="00146423"/>
    <w:rsid w:val="001466B0"/>
    <w:rsid w:val="00146B30"/>
    <w:rsid w:val="00147111"/>
    <w:rsid w:val="001473ED"/>
    <w:rsid w:val="00147B4F"/>
    <w:rsid w:val="0015023E"/>
    <w:rsid w:val="0015025E"/>
    <w:rsid w:val="00150461"/>
    <w:rsid w:val="00150B3B"/>
    <w:rsid w:val="00150E0F"/>
    <w:rsid w:val="00151381"/>
    <w:rsid w:val="00152500"/>
    <w:rsid w:val="0015285D"/>
    <w:rsid w:val="00152A1B"/>
    <w:rsid w:val="00152C77"/>
    <w:rsid w:val="00153055"/>
    <w:rsid w:val="0015357D"/>
    <w:rsid w:val="00153AB9"/>
    <w:rsid w:val="00154824"/>
    <w:rsid w:val="00154CCC"/>
    <w:rsid w:val="00154FB5"/>
    <w:rsid w:val="001555FB"/>
    <w:rsid w:val="0015581C"/>
    <w:rsid w:val="00156C02"/>
    <w:rsid w:val="00156EAA"/>
    <w:rsid w:val="00156F29"/>
    <w:rsid w:val="00157559"/>
    <w:rsid w:val="00157BB6"/>
    <w:rsid w:val="00157E70"/>
    <w:rsid w:val="0016023E"/>
    <w:rsid w:val="00160425"/>
    <w:rsid w:val="001606D7"/>
    <w:rsid w:val="001607C2"/>
    <w:rsid w:val="00160AAA"/>
    <w:rsid w:val="00161F13"/>
    <w:rsid w:val="00162ABB"/>
    <w:rsid w:val="00162D56"/>
    <w:rsid w:val="001634BF"/>
    <w:rsid w:val="00164207"/>
    <w:rsid w:val="001642DE"/>
    <w:rsid w:val="00164493"/>
    <w:rsid w:val="001646A9"/>
    <w:rsid w:val="001649B8"/>
    <w:rsid w:val="00164C20"/>
    <w:rsid w:val="00164DAF"/>
    <w:rsid w:val="00164E18"/>
    <w:rsid w:val="0016506E"/>
    <w:rsid w:val="001654A1"/>
    <w:rsid w:val="001667DD"/>
    <w:rsid w:val="00166B21"/>
    <w:rsid w:val="00166D96"/>
    <w:rsid w:val="00167402"/>
    <w:rsid w:val="00170351"/>
    <w:rsid w:val="00170A1D"/>
    <w:rsid w:val="001714F8"/>
    <w:rsid w:val="001715BE"/>
    <w:rsid w:val="00171713"/>
    <w:rsid w:val="00171B8F"/>
    <w:rsid w:val="00171C19"/>
    <w:rsid w:val="001724D0"/>
    <w:rsid w:val="001726CB"/>
    <w:rsid w:val="001726E6"/>
    <w:rsid w:val="001728BF"/>
    <w:rsid w:val="001728E6"/>
    <w:rsid w:val="00172F11"/>
    <w:rsid w:val="0017314D"/>
    <w:rsid w:val="001731A7"/>
    <w:rsid w:val="00173603"/>
    <w:rsid w:val="001739AB"/>
    <w:rsid w:val="00173CD4"/>
    <w:rsid w:val="0017407E"/>
    <w:rsid w:val="001740B3"/>
    <w:rsid w:val="0017427F"/>
    <w:rsid w:val="001747B5"/>
    <w:rsid w:val="00175042"/>
    <w:rsid w:val="00175916"/>
    <w:rsid w:val="00176116"/>
    <w:rsid w:val="001761A6"/>
    <w:rsid w:val="00176756"/>
    <w:rsid w:val="00176BCA"/>
    <w:rsid w:val="00176C4D"/>
    <w:rsid w:val="00176FB5"/>
    <w:rsid w:val="0017724C"/>
    <w:rsid w:val="001776F8"/>
    <w:rsid w:val="00177EA3"/>
    <w:rsid w:val="00180296"/>
    <w:rsid w:val="00180786"/>
    <w:rsid w:val="001809C4"/>
    <w:rsid w:val="00181502"/>
    <w:rsid w:val="00181683"/>
    <w:rsid w:val="00181874"/>
    <w:rsid w:val="00181F3B"/>
    <w:rsid w:val="001820AE"/>
    <w:rsid w:val="00182139"/>
    <w:rsid w:val="00182493"/>
    <w:rsid w:val="001824D6"/>
    <w:rsid w:val="001827AD"/>
    <w:rsid w:val="00182C33"/>
    <w:rsid w:val="0018336C"/>
    <w:rsid w:val="001838FA"/>
    <w:rsid w:val="00183B67"/>
    <w:rsid w:val="00183B7D"/>
    <w:rsid w:val="0018489E"/>
    <w:rsid w:val="00184A53"/>
    <w:rsid w:val="0018554D"/>
    <w:rsid w:val="001857A9"/>
    <w:rsid w:val="00186097"/>
    <w:rsid w:val="001868C6"/>
    <w:rsid w:val="00186B99"/>
    <w:rsid w:val="00186D15"/>
    <w:rsid w:val="00186EB0"/>
    <w:rsid w:val="00187174"/>
    <w:rsid w:val="00187492"/>
    <w:rsid w:val="00187608"/>
    <w:rsid w:val="001878BF"/>
    <w:rsid w:val="00187E8B"/>
    <w:rsid w:val="001900CD"/>
    <w:rsid w:val="0019030E"/>
    <w:rsid w:val="001903EE"/>
    <w:rsid w:val="001906F4"/>
    <w:rsid w:val="00191162"/>
    <w:rsid w:val="001913B2"/>
    <w:rsid w:val="001914C9"/>
    <w:rsid w:val="001918F9"/>
    <w:rsid w:val="0019250D"/>
    <w:rsid w:val="00192662"/>
    <w:rsid w:val="001934EF"/>
    <w:rsid w:val="001943A3"/>
    <w:rsid w:val="001965DD"/>
    <w:rsid w:val="00196CAB"/>
    <w:rsid w:val="00196FE4"/>
    <w:rsid w:val="001A02DD"/>
    <w:rsid w:val="001A0E74"/>
    <w:rsid w:val="001A107C"/>
    <w:rsid w:val="001A1DCD"/>
    <w:rsid w:val="001A1E74"/>
    <w:rsid w:val="001A201F"/>
    <w:rsid w:val="001A20A7"/>
    <w:rsid w:val="001A2177"/>
    <w:rsid w:val="001A22BF"/>
    <w:rsid w:val="001A26A6"/>
    <w:rsid w:val="001A2BB6"/>
    <w:rsid w:val="001A2BBD"/>
    <w:rsid w:val="001A2BFA"/>
    <w:rsid w:val="001A2C55"/>
    <w:rsid w:val="001A2DC2"/>
    <w:rsid w:val="001A30B0"/>
    <w:rsid w:val="001A30BA"/>
    <w:rsid w:val="001A35A4"/>
    <w:rsid w:val="001A3EC1"/>
    <w:rsid w:val="001A443D"/>
    <w:rsid w:val="001A4F76"/>
    <w:rsid w:val="001A5ADC"/>
    <w:rsid w:val="001A6178"/>
    <w:rsid w:val="001A6C7D"/>
    <w:rsid w:val="001A6E52"/>
    <w:rsid w:val="001A70FD"/>
    <w:rsid w:val="001A76F1"/>
    <w:rsid w:val="001A79C4"/>
    <w:rsid w:val="001A7B37"/>
    <w:rsid w:val="001B00FD"/>
    <w:rsid w:val="001B015C"/>
    <w:rsid w:val="001B0379"/>
    <w:rsid w:val="001B043D"/>
    <w:rsid w:val="001B0AB2"/>
    <w:rsid w:val="001B0B7E"/>
    <w:rsid w:val="001B0CBA"/>
    <w:rsid w:val="001B0DBB"/>
    <w:rsid w:val="001B0EB6"/>
    <w:rsid w:val="001B1627"/>
    <w:rsid w:val="001B1732"/>
    <w:rsid w:val="001B2398"/>
    <w:rsid w:val="001B2869"/>
    <w:rsid w:val="001B3222"/>
    <w:rsid w:val="001B36C6"/>
    <w:rsid w:val="001B388B"/>
    <w:rsid w:val="001B3D14"/>
    <w:rsid w:val="001B4342"/>
    <w:rsid w:val="001B44F6"/>
    <w:rsid w:val="001B4B0B"/>
    <w:rsid w:val="001B4B5E"/>
    <w:rsid w:val="001B5238"/>
    <w:rsid w:val="001B5446"/>
    <w:rsid w:val="001B5542"/>
    <w:rsid w:val="001B575F"/>
    <w:rsid w:val="001B577B"/>
    <w:rsid w:val="001B57F9"/>
    <w:rsid w:val="001B5B08"/>
    <w:rsid w:val="001B5FF0"/>
    <w:rsid w:val="001B6516"/>
    <w:rsid w:val="001B68E6"/>
    <w:rsid w:val="001B6B32"/>
    <w:rsid w:val="001B6FB3"/>
    <w:rsid w:val="001B78F2"/>
    <w:rsid w:val="001B7A16"/>
    <w:rsid w:val="001B7B0A"/>
    <w:rsid w:val="001B7B32"/>
    <w:rsid w:val="001C0125"/>
    <w:rsid w:val="001C0284"/>
    <w:rsid w:val="001C038D"/>
    <w:rsid w:val="001C0848"/>
    <w:rsid w:val="001C0DB6"/>
    <w:rsid w:val="001C0ED4"/>
    <w:rsid w:val="001C0FC0"/>
    <w:rsid w:val="001C11EB"/>
    <w:rsid w:val="001C1566"/>
    <w:rsid w:val="001C1AF4"/>
    <w:rsid w:val="001C2608"/>
    <w:rsid w:val="001C3638"/>
    <w:rsid w:val="001C4695"/>
    <w:rsid w:val="001C46CD"/>
    <w:rsid w:val="001C503A"/>
    <w:rsid w:val="001C624B"/>
    <w:rsid w:val="001C6C52"/>
    <w:rsid w:val="001C6EA5"/>
    <w:rsid w:val="001C706D"/>
    <w:rsid w:val="001C7412"/>
    <w:rsid w:val="001C7656"/>
    <w:rsid w:val="001C76EE"/>
    <w:rsid w:val="001C7A6A"/>
    <w:rsid w:val="001C7C21"/>
    <w:rsid w:val="001C7DCF"/>
    <w:rsid w:val="001D0038"/>
    <w:rsid w:val="001D02AD"/>
    <w:rsid w:val="001D0420"/>
    <w:rsid w:val="001D061E"/>
    <w:rsid w:val="001D17D1"/>
    <w:rsid w:val="001D221E"/>
    <w:rsid w:val="001D325F"/>
    <w:rsid w:val="001D3AF4"/>
    <w:rsid w:val="001D4958"/>
    <w:rsid w:val="001D4CA3"/>
    <w:rsid w:val="001D53EC"/>
    <w:rsid w:val="001D5EFC"/>
    <w:rsid w:val="001D6217"/>
    <w:rsid w:val="001D74B7"/>
    <w:rsid w:val="001D7CF7"/>
    <w:rsid w:val="001D7D4C"/>
    <w:rsid w:val="001E044B"/>
    <w:rsid w:val="001E0D9F"/>
    <w:rsid w:val="001E118A"/>
    <w:rsid w:val="001E1469"/>
    <w:rsid w:val="001E1680"/>
    <w:rsid w:val="001E1CE5"/>
    <w:rsid w:val="001E2201"/>
    <w:rsid w:val="001E287A"/>
    <w:rsid w:val="001E3B9C"/>
    <w:rsid w:val="001E3EA7"/>
    <w:rsid w:val="001E401A"/>
    <w:rsid w:val="001E41D2"/>
    <w:rsid w:val="001E4258"/>
    <w:rsid w:val="001E42B0"/>
    <w:rsid w:val="001E454E"/>
    <w:rsid w:val="001E5400"/>
    <w:rsid w:val="001E5753"/>
    <w:rsid w:val="001E586F"/>
    <w:rsid w:val="001E623C"/>
    <w:rsid w:val="001E6254"/>
    <w:rsid w:val="001E66AB"/>
    <w:rsid w:val="001E779C"/>
    <w:rsid w:val="001E7FF6"/>
    <w:rsid w:val="001F12EB"/>
    <w:rsid w:val="001F1345"/>
    <w:rsid w:val="001F14DE"/>
    <w:rsid w:val="001F18AF"/>
    <w:rsid w:val="001F1FD2"/>
    <w:rsid w:val="001F2283"/>
    <w:rsid w:val="001F2641"/>
    <w:rsid w:val="001F2C18"/>
    <w:rsid w:val="001F2D1A"/>
    <w:rsid w:val="001F317F"/>
    <w:rsid w:val="001F422D"/>
    <w:rsid w:val="001F4A5D"/>
    <w:rsid w:val="001F4EB3"/>
    <w:rsid w:val="001F4F02"/>
    <w:rsid w:val="001F50BB"/>
    <w:rsid w:val="001F52E9"/>
    <w:rsid w:val="001F5385"/>
    <w:rsid w:val="001F5A22"/>
    <w:rsid w:val="001F60ED"/>
    <w:rsid w:val="001F6288"/>
    <w:rsid w:val="001F643F"/>
    <w:rsid w:val="001F75DA"/>
    <w:rsid w:val="001F7C5C"/>
    <w:rsid w:val="001F7EF6"/>
    <w:rsid w:val="002002B4"/>
    <w:rsid w:val="002008FA"/>
    <w:rsid w:val="00200B3A"/>
    <w:rsid w:val="00202622"/>
    <w:rsid w:val="00202FEE"/>
    <w:rsid w:val="00203844"/>
    <w:rsid w:val="002038E0"/>
    <w:rsid w:val="00203A10"/>
    <w:rsid w:val="00203D7A"/>
    <w:rsid w:val="00203EC2"/>
    <w:rsid w:val="00204575"/>
    <w:rsid w:val="002045A9"/>
    <w:rsid w:val="0020483A"/>
    <w:rsid w:val="002049C7"/>
    <w:rsid w:val="002050FA"/>
    <w:rsid w:val="00205285"/>
    <w:rsid w:val="00205432"/>
    <w:rsid w:val="00206645"/>
    <w:rsid w:val="00206B59"/>
    <w:rsid w:val="00206CFE"/>
    <w:rsid w:val="00206E03"/>
    <w:rsid w:val="002073D4"/>
    <w:rsid w:val="002074B1"/>
    <w:rsid w:val="00207592"/>
    <w:rsid w:val="0020795B"/>
    <w:rsid w:val="00207A95"/>
    <w:rsid w:val="0021015E"/>
    <w:rsid w:val="00210186"/>
    <w:rsid w:val="00210698"/>
    <w:rsid w:val="002107F0"/>
    <w:rsid w:val="002108DC"/>
    <w:rsid w:val="0021164F"/>
    <w:rsid w:val="00211C7A"/>
    <w:rsid w:val="00212214"/>
    <w:rsid w:val="0021312A"/>
    <w:rsid w:val="00213418"/>
    <w:rsid w:val="00214346"/>
    <w:rsid w:val="0021443B"/>
    <w:rsid w:val="00214599"/>
    <w:rsid w:val="00214EF3"/>
    <w:rsid w:val="0021547B"/>
    <w:rsid w:val="002156EA"/>
    <w:rsid w:val="0021599A"/>
    <w:rsid w:val="00215BD9"/>
    <w:rsid w:val="00217910"/>
    <w:rsid w:val="00217974"/>
    <w:rsid w:val="00217AD3"/>
    <w:rsid w:val="00220AD2"/>
    <w:rsid w:val="00220ADB"/>
    <w:rsid w:val="00220B0F"/>
    <w:rsid w:val="00220B24"/>
    <w:rsid w:val="00220E53"/>
    <w:rsid w:val="00220E64"/>
    <w:rsid w:val="00221761"/>
    <w:rsid w:val="00221886"/>
    <w:rsid w:val="002224DF"/>
    <w:rsid w:val="00222528"/>
    <w:rsid w:val="00222DF5"/>
    <w:rsid w:val="00223232"/>
    <w:rsid w:val="00224B71"/>
    <w:rsid w:val="002250F7"/>
    <w:rsid w:val="00225AA0"/>
    <w:rsid w:val="002260E4"/>
    <w:rsid w:val="00226160"/>
    <w:rsid w:val="00226378"/>
    <w:rsid w:val="0022642B"/>
    <w:rsid w:val="00226493"/>
    <w:rsid w:val="00227BCA"/>
    <w:rsid w:val="00227C4E"/>
    <w:rsid w:val="00227F4F"/>
    <w:rsid w:val="00230227"/>
    <w:rsid w:val="0023023D"/>
    <w:rsid w:val="0023049A"/>
    <w:rsid w:val="002306D2"/>
    <w:rsid w:val="00230789"/>
    <w:rsid w:val="00230C55"/>
    <w:rsid w:val="00231128"/>
    <w:rsid w:val="002316AA"/>
    <w:rsid w:val="00231C35"/>
    <w:rsid w:val="00231D0A"/>
    <w:rsid w:val="00232301"/>
    <w:rsid w:val="00232486"/>
    <w:rsid w:val="00233E1B"/>
    <w:rsid w:val="00233F8E"/>
    <w:rsid w:val="0023402A"/>
    <w:rsid w:val="0023493D"/>
    <w:rsid w:val="00234A3C"/>
    <w:rsid w:val="00235562"/>
    <w:rsid w:val="00235914"/>
    <w:rsid w:val="00235C9C"/>
    <w:rsid w:val="0023653E"/>
    <w:rsid w:val="00236625"/>
    <w:rsid w:val="0023668A"/>
    <w:rsid w:val="00236B07"/>
    <w:rsid w:val="0023728F"/>
    <w:rsid w:val="00237386"/>
    <w:rsid w:val="002375FA"/>
    <w:rsid w:val="002379C4"/>
    <w:rsid w:val="00237A42"/>
    <w:rsid w:val="00237AFA"/>
    <w:rsid w:val="00237C32"/>
    <w:rsid w:val="002401CC"/>
    <w:rsid w:val="002401E8"/>
    <w:rsid w:val="00240218"/>
    <w:rsid w:val="002406D6"/>
    <w:rsid w:val="00240B51"/>
    <w:rsid w:val="00240BAC"/>
    <w:rsid w:val="00240C7D"/>
    <w:rsid w:val="00240FEB"/>
    <w:rsid w:val="00241261"/>
    <w:rsid w:val="00241631"/>
    <w:rsid w:val="002418BE"/>
    <w:rsid w:val="00241F6B"/>
    <w:rsid w:val="00241FD1"/>
    <w:rsid w:val="00242B74"/>
    <w:rsid w:val="00242C51"/>
    <w:rsid w:val="00242D83"/>
    <w:rsid w:val="00242D89"/>
    <w:rsid w:val="00242E6D"/>
    <w:rsid w:val="00242E8C"/>
    <w:rsid w:val="00242ECC"/>
    <w:rsid w:val="00243512"/>
    <w:rsid w:val="00244681"/>
    <w:rsid w:val="002449F7"/>
    <w:rsid w:val="00244B6A"/>
    <w:rsid w:val="00244BE5"/>
    <w:rsid w:val="00244E3A"/>
    <w:rsid w:val="00245059"/>
    <w:rsid w:val="00245226"/>
    <w:rsid w:val="00245383"/>
    <w:rsid w:val="002457D0"/>
    <w:rsid w:val="00245DD0"/>
    <w:rsid w:val="0024619C"/>
    <w:rsid w:val="0024632D"/>
    <w:rsid w:val="00246ACB"/>
    <w:rsid w:val="00246EF0"/>
    <w:rsid w:val="00247AFC"/>
    <w:rsid w:val="0025050F"/>
    <w:rsid w:val="00250882"/>
    <w:rsid w:val="0025190C"/>
    <w:rsid w:val="00252051"/>
    <w:rsid w:val="0025276B"/>
    <w:rsid w:val="0025299E"/>
    <w:rsid w:val="00252B18"/>
    <w:rsid w:val="002531C3"/>
    <w:rsid w:val="00253232"/>
    <w:rsid w:val="002538EB"/>
    <w:rsid w:val="00253997"/>
    <w:rsid w:val="0025413F"/>
    <w:rsid w:val="00254171"/>
    <w:rsid w:val="00254549"/>
    <w:rsid w:val="0025484E"/>
    <w:rsid w:val="00254A22"/>
    <w:rsid w:val="00254A2E"/>
    <w:rsid w:val="0025585F"/>
    <w:rsid w:val="00255B99"/>
    <w:rsid w:val="00255D0F"/>
    <w:rsid w:val="0025637C"/>
    <w:rsid w:val="00256811"/>
    <w:rsid w:val="00256CC4"/>
    <w:rsid w:val="00256F61"/>
    <w:rsid w:val="0025702D"/>
    <w:rsid w:val="00257463"/>
    <w:rsid w:val="002577AC"/>
    <w:rsid w:val="00257CAE"/>
    <w:rsid w:val="00257CDF"/>
    <w:rsid w:val="002605F0"/>
    <w:rsid w:val="00260827"/>
    <w:rsid w:val="00260A98"/>
    <w:rsid w:val="00261205"/>
    <w:rsid w:val="002612CE"/>
    <w:rsid w:val="00261B66"/>
    <w:rsid w:val="00261CAD"/>
    <w:rsid w:val="00261E93"/>
    <w:rsid w:val="00262087"/>
    <w:rsid w:val="0026251E"/>
    <w:rsid w:val="00262A09"/>
    <w:rsid w:val="002630FC"/>
    <w:rsid w:val="00263107"/>
    <w:rsid w:val="0026356F"/>
    <w:rsid w:val="0026436F"/>
    <w:rsid w:val="00264427"/>
    <w:rsid w:val="002649A8"/>
    <w:rsid w:val="00265692"/>
    <w:rsid w:val="0026593C"/>
    <w:rsid w:val="0026677C"/>
    <w:rsid w:val="00266811"/>
    <w:rsid w:val="00266884"/>
    <w:rsid w:val="0026756E"/>
    <w:rsid w:val="00267798"/>
    <w:rsid w:val="002707C1"/>
    <w:rsid w:val="00271D85"/>
    <w:rsid w:val="00271E55"/>
    <w:rsid w:val="0027353E"/>
    <w:rsid w:val="002735E5"/>
    <w:rsid w:val="0027378A"/>
    <w:rsid w:val="00273A2A"/>
    <w:rsid w:val="00273B1A"/>
    <w:rsid w:val="00273BD7"/>
    <w:rsid w:val="002743A0"/>
    <w:rsid w:val="00274653"/>
    <w:rsid w:val="00274E2A"/>
    <w:rsid w:val="002750DE"/>
    <w:rsid w:val="002752E4"/>
    <w:rsid w:val="0027534A"/>
    <w:rsid w:val="00275D81"/>
    <w:rsid w:val="00275EB0"/>
    <w:rsid w:val="00276785"/>
    <w:rsid w:val="00276D11"/>
    <w:rsid w:val="00276DB0"/>
    <w:rsid w:val="002772E3"/>
    <w:rsid w:val="00280233"/>
    <w:rsid w:val="002808AC"/>
    <w:rsid w:val="00280B9C"/>
    <w:rsid w:val="00280EBE"/>
    <w:rsid w:val="0028116B"/>
    <w:rsid w:val="00281AE1"/>
    <w:rsid w:val="00281D75"/>
    <w:rsid w:val="0028218C"/>
    <w:rsid w:val="002821C4"/>
    <w:rsid w:val="00282725"/>
    <w:rsid w:val="0028293B"/>
    <w:rsid w:val="00282BD2"/>
    <w:rsid w:val="00282C6C"/>
    <w:rsid w:val="0028302F"/>
    <w:rsid w:val="002830A4"/>
    <w:rsid w:val="002833BF"/>
    <w:rsid w:val="00283497"/>
    <w:rsid w:val="00284030"/>
    <w:rsid w:val="0028469E"/>
    <w:rsid w:val="00284D0C"/>
    <w:rsid w:val="0028579A"/>
    <w:rsid w:val="002858E8"/>
    <w:rsid w:val="00285D2D"/>
    <w:rsid w:val="002863A0"/>
    <w:rsid w:val="002864E3"/>
    <w:rsid w:val="002866A3"/>
    <w:rsid w:val="002877E4"/>
    <w:rsid w:val="00287988"/>
    <w:rsid w:val="002900B9"/>
    <w:rsid w:val="00290502"/>
    <w:rsid w:val="00291437"/>
    <w:rsid w:val="002915B7"/>
    <w:rsid w:val="00291717"/>
    <w:rsid w:val="00291A50"/>
    <w:rsid w:val="00291AAB"/>
    <w:rsid w:val="0029213C"/>
    <w:rsid w:val="00292C60"/>
    <w:rsid w:val="00293056"/>
    <w:rsid w:val="002931F4"/>
    <w:rsid w:val="002934D5"/>
    <w:rsid w:val="0029366E"/>
    <w:rsid w:val="0029376F"/>
    <w:rsid w:val="002951E6"/>
    <w:rsid w:val="00295363"/>
    <w:rsid w:val="0029540F"/>
    <w:rsid w:val="002954B8"/>
    <w:rsid w:val="002958BE"/>
    <w:rsid w:val="00296057"/>
    <w:rsid w:val="0029650B"/>
    <w:rsid w:val="002965EA"/>
    <w:rsid w:val="002968D8"/>
    <w:rsid w:val="002970E5"/>
    <w:rsid w:val="00297621"/>
    <w:rsid w:val="00297750"/>
    <w:rsid w:val="002A046B"/>
    <w:rsid w:val="002A06D4"/>
    <w:rsid w:val="002A0AC4"/>
    <w:rsid w:val="002A0E7D"/>
    <w:rsid w:val="002A1138"/>
    <w:rsid w:val="002A1201"/>
    <w:rsid w:val="002A17F3"/>
    <w:rsid w:val="002A1CD5"/>
    <w:rsid w:val="002A1CFC"/>
    <w:rsid w:val="002A2047"/>
    <w:rsid w:val="002A2552"/>
    <w:rsid w:val="002A26ED"/>
    <w:rsid w:val="002A2B8A"/>
    <w:rsid w:val="002A2F62"/>
    <w:rsid w:val="002A36B3"/>
    <w:rsid w:val="002A3794"/>
    <w:rsid w:val="002A3A64"/>
    <w:rsid w:val="002A3F15"/>
    <w:rsid w:val="002A5405"/>
    <w:rsid w:val="002A57D4"/>
    <w:rsid w:val="002A618B"/>
    <w:rsid w:val="002A61CF"/>
    <w:rsid w:val="002A6444"/>
    <w:rsid w:val="002A6828"/>
    <w:rsid w:val="002A6C65"/>
    <w:rsid w:val="002A797A"/>
    <w:rsid w:val="002A7CD6"/>
    <w:rsid w:val="002B003B"/>
    <w:rsid w:val="002B0E4B"/>
    <w:rsid w:val="002B1271"/>
    <w:rsid w:val="002B1956"/>
    <w:rsid w:val="002B1A6E"/>
    <w:rsid w:val="002B20F4"/>
    <w:rsid w:val="002B24A9"/>
    <w:rsid w:val="002B387B"/>
    <w:rsid w:val="002B387C"/>
    <w:rsid w:val="002B4A2F"/>
    <w:rsid w:val="002B50D4"/>
    <w:rsid w:val="002B5A8D"/>
    <w:rsid w:val="002B5AC2"/>
    <w:rsid w:val="002B5D8D"/>
    <w:rsid w:val="002B651D"/>
    <w:rsid w:val="002B6698"/>
    <w:rsid w:val="002B66BB"/>
    <w:rsid w:val="002B6759"/>
    <w:rsid w:val="002B6F63"/>
    <w:rsid w:val="002B70CA"/>
    <w:rsid w:val="002B720D"/>
    <w:rsid w:val="002B762E"/>
    <w:rsid w:val="002B7940"/>
    <w:rsid w:val="002B7D9B"/>
    <w:rsid w:val="002B7F90"/>
    <w:rsid w:val="002C01BE"/>
    <w:rsid w:val="002C0265"/>
    <w:rsid w:val="002C0CB3"/>
    <w:rsid w:val="002C1995"/>
    <w:rsid w:val="002C1DDD"/>
    <w:rsid w:val="002C1E2B"/>
    <w:rsid w:val="002C2354"/>
    <w:rsid w:val="002C29FF"/>
    <w:rsid w:val="002C2B33"/>
    <w:rsid w:val="002C333D"/>
    <w:rsid w:val="002C3E64"/>
    <w:rsid w:val="002C4039"/>
    <w:rsid w:val="002C42CC"/>
    <w:rsid w:val="002C49D3"/>
    <w:rsid w:val="002C4AD1"/>
    <w:rsid w:val="002C532E"/>
    <w:rsid w:val="002C575B"/>
    <w:rsid w:val="002C5A7A"/>
    <w:rsid w:val="002C5C2D"/>
    <w:rsid w:val="002C616B"/>
    <w:rsid w:val="002C6899"/>
    <w:rsid w:val="002C724B"/>
    <w:rsid w:val="002C76CB"/>
    <w:rsid w:val="002C7E40"/>
    <w:rsid w:val="002D0249"/>
    <w:rsid w:val="002D06A6"/>
    <w:rsid w:val="002D1609"/>
    <w:rsid w:val="002D1F3A"/>
    <w:rsid w:val="002D210A"/>
    <w:rsid w:val="002D21F5"/>
    <w:rsid w:val="002D2378"/>
    <w:rsid w:val="002D3036"/>
    <w:rsid w:val="002D3DEE"/>
    <w:rsid w:val="002D47F6"/>
    <w:rsid w:val="002D4988"/>
    <w:rsid w:val="002D4E3F"/>
    <w:rsid w:val="002D5058"/>
    <w:rsid w:val="002D52B1"/>
    <w:rsid w:val="002D5408"/>
    <w:rsid w:val="002D59DE"/>
    <w:rsid w:val="002D6603"/>
    <w:rsid w:val="002D6900"/>
    <w:rsid w:val="002D6974"/>
    <w:rsid w:val="002D6AF0"/>
    <w:rsid w:val="002D6D0A"/>
    <w:rsid w:val="002D6D6B"/>
    <w:rsid w:val="002D78C4"/>
    <w:rsid w:val="002E05F6"/>
    <w:rsid w:val="002E1130"/>
    <w:rsid w:val="002E116F"/>
    <w:rsid w:val="002E123D"/>
    <w:rsid w:val="002E13B5"/>
    <w:rsid w:val="002E167F"/>
    <w:rsid w:val="002E21A0"/>
    <w:rsid w:val="002E30D0"/>
    <w:rsid w:val="002E348B"/>
    <w:rsid w:val="002E3A05"/>
    <w:rsid w:val="002E4029"/>
    <w:rsid w:val="002E4AE0"/>
    <w:rsid w:val="002E4E5D"/>
    <w:rsid w:val="002E4FFF"/>
    <w:rsid w:val="002E5131"/>
    <w:rsid w:val="002E53C6"/>
    <w:rsid w:val="002E64ED"/>
    <w:rsid w:val="002E6C34"/>
    <w:rsid w:val="002E7234"/>
    <w:rsid w:val="002F012A"/>
    <w:rsid w:val="002F05AC"/>
    <w:rsid w:val="002F101D"/>
    <w:rsid w:val="002F1100"/>
    <w:rsid w:val="002F13FF"/>
    <w:rsid w:val="002F1742"/>
    <w:rsid w:val="002F251D"/>
    <w:rsid w:val="002F2B2E"/>
    <w:rsid w:val="002F37A5"/>
    <w:rsid w:val="002F37BB"/>
    <w:rsid w:val="002F4796"/>
    <w:rsid w:val="002F49A3"/>
    <w:rsid w:val="002F4F1D"/>
    <w:rsid w:val="002F50A2"/>
    <w:rsid w:val="002F547F"/>
    <w:rsid w:val="002F5D9C"/>
    <w:rsid w:val="002F5DFF"/>
    <w:rsid w:val="002F633D"/>
    <w:rsid w:val="002F636D"/>
    <w:rsid w:val="002F6D7A"/>
    <w:rsid w:val="002F7424"/>
    <w:rsid w:val="002F7585"/>
    <w:rsid w:val="002F79FA"/>
    <w:rsid w:val="002F7A30"/>
    <w:rsid w:val="003000BF"/>
    <w:rsid w:val="003005EE"/>
    <w:rsid w:val="00300C67"/>
    <w:rsid w:val="00301312"/>
    <w:rsid w:val="0030159D"/>
    <w:rsid w:val="003017B4"/>
    <w:rsid w:val="00301DDF"/>
    <w:rsid w:val="0030212B"/>
    <w:rsid w:val="00302749"/>
    <w:rsid w:val="00302944"/>
    <w:rsid w:val="003029CE"/>
    <w:rsid w:val="00302EAC"/>
    <w:rsid w:val="0030371E"/>
    <w:rsid w:val="00303777"/>
    <w:rsid w:val="0030397F"/>
    <w:rsid w:val="00303A99"/>
    <w:rsid w:val="003045C3"/>
    <w:rsid w:val="00304DCE"/>
    <w:rsid w:val="00304F28"/>
    <w:rsid w:val="0030515E"/>
    <w:rsid w:val="003053B1"/>
    <w:rsid w:val="00305D7B"/>
    <w:rsid w:val="00306CAE"/>
    <w:rsid w:val="00307AF0"/>
    <w:rsid w:val="00310005"/>
    <w:rsid w:val="00310E8E"/>
    <w:rsid w:val="0031108B"/>
    <w:rsid w:val="003116C6"/>
    <w:rsid w:val="003116D4"/>
    <w:rsid w:val="00311710"/>
    <w:rsid w:val="00311807"/>
    <w:rsid w:val="00311BF4"/>
    <w:rsid w:val="00311CF3"/>
    <w:rsid w:val="00311EA8"/>
    <w:rsid w:val="00311F05"/>
    <w:rsid w:val="00312699"/>
    <w:rsid w:val="00312E53"/>
    <w:rsid w:val="00313593"/>
    <w:rsid w:val="00313AA2"/>
    <w:rsid w:val="003140B2"/>
    <w:rsid w:val="003142BB"/>
    <w:rsid w:val="00314428"/>
    <w:rsid w:val="00314713"/>
    <w:rsid w:val="0031472D"/>
    <w:rsid w:val="0031487E"/>
    <w:rsid w:val="003149A0"/>
    <w:rsid w:val="00314A7E"/>
    <w:rsid w:val="00314B3E"/>
    <w:rsid w:val="00314D0B"/>
    <w:rsid w:val="00314F57"/>
    <w:rsid w:val="003152A6"/>
    <w:rsid w:val="003157BA"/>
    <w:rsid w:val="003157D1"/>
    <w:rsid w:val="00315821"/>
    <w:rsid w:val="00316712"/>
    <w:rsid w:val="003167AA"/>
    <w:rsid w:val="00316C27"/>
    <w:rsid w:val="00316C4D"/>
    <w:rsid w:val="003171FA"/>
    <w:rsid w:val="00317560"/>
    <w:rsid w:val="00317A3A"/>
    <w:rsid w:val="003202B2"/>
    <w:rsid w:val="0032068F"/>
    <w:rsid w:val="0032094C"/>
    <w:rsid w:val="003209FD"/>
    <w:rsid w:val="00320E15"/>
    <w:rsid w:val="003210D8"/>
    <w:rsid w:val="00323210"/>
    <w:rsid w:val="00323406"/>
    <w:rsid w:val="00323D9E"/>
    <w:rsid w:val="003242DA"/>
    <w:rsid w:val="00324308"/>
    <w:rsid w:val="0032508D"/>
    <w:rsid w:val="00325093"/>
    <w:rsid w:val="003250BE"/>
    <w:rsid w:val="00325644"/>
    <w:rsid w:val="003256B6"/>
    <w:rsid w:val="00326021"/>
    <w:rsid w:val="0032740E"/>
    <w:rsid w:val="00327437"/>
    <w:rsid w:val="00327C79"/>
    <w:rsid w:val="0033024A"/>
    <w:rsid w:val="00330424"/>
    <w:rsid w:val="00330FF4"/>
    <w:rsid w:val="0033104E"/>
    <w:rsid w:val="003311AE"/>
    <w:rsid w:val="00331257"/>
    <w:rsid w:val="00331A87"/>
    <w:rsid w:val="0033265F"/>
    <w:rsid w:val="0033285A"/>
    <w:rsid w:val="00332CE5"/>
    <w:rsid w:val="00332F57"/>
    <w:rsid w:val="00333686"/>
    <w:rsid w:val="00333CE2"/>
    <w:rsid w:val="00333F3E"/>
    <w:rsid w:val="00334131"/>
    <w:rsid w:val="003341A6"/>
    <w:rsid w:val="00334631"/>
    <w:rsid w:val="00334AE2"/>
    <w:rsid w:val="00334CE3"/>
    <w:rsid w:val="003357F5"/>
    <w:rsid w:val="0033595B"/>
    <w:rsid w:val="00335BFE"/>
    <w:rsid w:val="00335E59"/>
    <w:rsid w:val="003368D2"/>
    <w:rsid w:val="00336AF4"/>
    <w:rsid w:val="00336CA0"/>
    <w:rsid w:val="00336E16"/>
    <w:rsid w:val="003373EA"/>
    <w:rsid w:val="00337666"/>
    <w:rsid w:val="003379AD"/>
    <w:rsid w:val="00337BCC"/>
    <w:rsid w:val="00337D5B"/>
    <w:rsid w:val="00340273"/>
    <w:rsid w:val="00340350"/>
    <w:rsid w:val="0034054E"/>
    <w:rsid w:val="00340C00"/>
    <w:rsid w:val="00340C1D"/>
    <w:rsid w:val="00340FA7"/>
    <w:rsid w:val="0034133A"/>
    <w:rsid w:val="0034156F"/>
    <w:rsid w:val="00341A55"/>
    <w:rsid w:val="00341CA3"/>
    <w:rsid w:val="003428AC"/>
    <w:rsid w:val="0034296D"/>
    <w:rsid w:val="0034333D"/>
    <w:rsid w:val="0034389C"/>
    <w:rsid w:val="00343C52"/>
    <w:rsid w:val="00343C69"/>
    <w:rsid w:val="00343D3E"/>
    <w:rsid w:val="00343FA7"/>
    <w:rsid w:val="00344225"/>
    <w:rsid w:val="00344283"/>
    <w:rsid w:val="00344331"/>
    <w:rsid w:val="00344B1B"/>
    <w:rsid w:val="00344CC1"/>
    <w:rsid w:val="00344DDF"/>
    <w:rsid w:val="00344EB1"/>
    <w:rsid w:val="00345090"/>
    <w:rsid w:val="0034511B"/>
    <w:rsid w:val="00345935"/>
    <w:rsid w:val="0034613E"/>
    <w:rsid w:val="00346B82"/>
    <w:rsid w:val="00347129"/>
    <w:rsid w:val="00347813"/>
    <w:rsid w:val="00350474"/>
    <w:rsid w:val="003504CD"/>
    <w:rsid w:val="003505D6"/>
    <w:rsid w:val="00350DA7"/>
    <w:rsid w:val="00350F4C"/>
    <w:rsid w:val="00352B70"/>
    <w:rsid w:val="003533D9"/>
    <w:rsid w:val="003535FE"/>
    <w:rsid w:val="00353978"/>
    <w:rsid w:val="00353A62"/>
    <w:rsid w:val="00353BDD"/>
    <w:rsid w:val="00354023"/>
    <w:rsid w:val="0035536D"/>
    <w:rsid w:val="003553D9"/>
    <w:rsid w:val="0035541C"/>
    <w:rsid w:val="003554BB"/>
    <w:rsid w:val="00355A8B"/>
    <w:rsid w:val="00355FDB"/>
    <w:rsid w:val="00356330"/>
    <w:rsid w:val="0035658F"/>
    <w:rsid w:val="003565EE"/>
    <w:rsid w:val="003566CD"/>
    <w:rsid w:val="00356BB0"/>
    <w:rsid w:val="00356FF0"/>
    <w:rsid w:val="003570B1"/>
    <w:rsid w:val="0035743B"/>
    <w:rsid w:val="00360B99"/>
    <w:rsid w:val="00360C3F"/>
    <w:rsid w:val="00360E9A"/>
    <w:rsid w:val="00361102"/>
    <w:rsid w:val="00361991"/>
    <w:rsid w:val="00361A22"/>
    <w:rsid w:val="00361E90"/>
    <w:rsid w:val="00361EAE"/>
    <w:rsid w:val="00362433"/>
    <w:rsid w:val="00362AA1"/>
    <w:rsid w:val="00362AE9"/>
    <w:rsid w:val="00362D7E"/>
    <w:rsid w:val="00362DDF"/>
    <w:rsid w:val="00363208"/>
    <w:rsid w:val="003636D1"/>
    <w:rsid w:val="003646BE"/>
    <w:rsid w:val="00364C1F"/>
    <w:rsid w:val="00365ACD"/>
    <w:rsid w:val="00366144"/>
    <w:rsid w:val="00366203"/>
    <w:rsid w:val="00366523"/>
    <w:rsid w:val="00366A9A"/>
    <w:rsid w:val="00366AF2"/>
    <w:rsid w:val="00366C4A"/>
    <w:rsid w:val="00366D82"/>
    <w:rsid w:val="0036703F"/>
    <w:rsid w:val="0036734B"/>
    <w:rsid w:val="003679CB"/>
    <w:rsid w:val="00367A85"/>
    <w:rsid w:val="00367BDC"/>
    <w:rsid w:val="003700CA"/>
    <w:rsid w:val="00370625"/>
    <w:rsid w:val="00370D16"/>
    <w:rsid w:val="00371A5A"/>
    <w:rsid w:val="00371BB2"/>
    <w:rsid w:val="00371DB3"/>
    <w:rsid w:val="00371F71"/>
    <w:rsid w:val="0037248A"/>
    <w:rsid w:val="0037259A"/>
    <w:rsid w:val="003729E2"/>
    <w:rsid w:val="00373356"/>
    <w:rsid w:val="00373470"/>
    <w:rsid w:val="00373AA4"/>
    <w:rsid w:val="00374227"/>
    <w:rsid w:val="00374383"/>
    <w:rsid w:val="00374576"/>
    <w:rsid w:val="0037469D"/>
    <w:rsid w:val="003746B8"/>
    <w:rsid w:val="0037523B"/>
    <w:rsid w:val="0037528B"/>
    <w:rsid w:val="00375AD9"/>
    <w:rsid w:val="00375B8F"/>
    <w:rsid w:val="0037653C"/>
    <w:rsid w:val="003765D7"/>
    <w:rsid w:val="00376A86"/>
    <w:rsid w:val="00376B34"/>
    <w:rsid w:val="00376EC4"/>
    <w:rsid w:val="00376F49"/>
    <w:rsid w:val="0037778D"/>
    <w:rsid w:val="00377A28"/>
    <w:rsid w:val="00377BC1"/>
    <w:rsid w:val="00377CD1"/>
    <w:rsid w:val="00377EC3"/>
    <w:rsid w:val="00380369"/>
    <w:rsid w:val="00380AC1"/>
    <w:rsid w:val="00380E1B"/>
    <w:rsid w:val="00380F8E"/>
    <w:rsid w:val="003815FA"/>
    <w:rsid w:val="00381665"/>
    <w:rsid w:val="00381720"/>
    <w:rsid w:val="00381811"/>
    <w:rsid w:val="00381C35"/>
    <w:rsid w:val="00381C64"/>
    <w:rsid w:val="00382204"/>
    <w:rsid w:val="00382A64"/>
    <w:rsid w:val="00383599"/>
    <w:rsid w:val="00383BBB"/>
    <w:rsid w:val="00383FC7"/>
    <w:rsid w:val="00384411"/>
    <w:rsid w:val="003844F5"/>
    <w:rsid w:val="0038462E"/>
    <w:rsid w:val="0038473B"/>
    <w:rsid w:val="00384C4B"/>
    <w:rsid w:val="0038547E"/>
    <w:rsid w:val="00385734"/>
    <w:rsid w:val="0038581E"/>
    <w:rsid w:val="003861D9"/>
    <w:rsid w:val="00386657"/>
    <w:rsid w:val="0038695B"/>
    <w:rsid w:val="00386DB5"/>
    <w:rsid w:val="00386DBE"/>
    <w:rsid w:val="00386E27"/>
    <w:rsid w:val="003870BF"/>
    <w:rsid w:val="00387295"/>
    <w:rsid w:val="0038768F"/>
    <w:rsid w:val="003877B7"/>
    <w:rsid w:val="0038789F"/>
    <w:rsid w:val="00387E38"/>
    <w:rsid w:val="0039043C"/>
    <w:rsid w:val="00390927"/>
    <w:rsid w:val="0039107D"/>
    <w:rsid w:val="0039235A"/>
    <w:rsid w:val="00392476"/>
    <w:rsid w:val="00392833"/>
    <w:rsid w:val="00392D6C"/>
    <w:rsid w:val="00392D9F"/>
    <w:rsid w:val="00392DA7"/>
    <w:rsid w:val="003937A9"/>
    <w:rsid w:val="00393983"/>
    <w:rsid w:val="00393E50"/>
    <w:rsid w:val="003940D9"/>
    <w:rsid w:val="0039456D"/>
    <w:rsid w:val="0039456F"/>
    <w:rsid w:val="00394FB4"/>
    <w:rsid w:val="00395952"/>
    <w:rsid w:val="00395C67"/>
    <w:rsid w:val="00395E9D"/>
    <w:rsid w:val="003968EC"/>
    <w:rsid w:val="003968EE"/>
    <w:rsid w:val="00396BDB"/>
    <w:rsid w:val="003972BB"/>
    <w:rsid w:val="00397986"/>
    <w:rsid w:val="003A0599"/>
    <w:rsid w:val="003A0C39"/>
    <w:rsid w:val="003A1E56"/>
    <w:rsid w:val="003A2D6E"/>
    <w:rsid w:val="003A3889"/>
    <w:rsid w:val="003A3AD3"/>
    <w:rsid w:val="003A3C5E"/>
    <w:rsid w:val="003A4557"/>
    <w:rsid w:val="003A5345"/>
    <w:rsid w:val="003A57A1"/>
    <w:rsid w:val="003A66D3"/>
    <w:rsid w:val="003A70B8"/>
    <w:rsid w:val="003A72D8"/>
    <w:rsid w:val="003A73B2"/>
    <w:rsid w:val="003A7C5C"/>
    <w:rsid w:val="003A7E37"/>
    <w:rsid w:val="003B03C9"/>
    <w:rsid w:val="003B0587"/>
    <w:rsid w:val="003B0AE9"/>
    <w:rsid w:val="003B0F19"/>
    <w:rsid w:val="003B0FDF"/>
    <w:rsid w:val="003B1512"/>
    <w:rsid w:val="003B234B"/>
    <w:rsid w:val="003B24A3"/>
    <w:rsid w:val="003B2A3C"/>
    <w:rsid w:val="003B3668"/>
    <w:rsid w:val="003B36E9"/>
    <w:rsid w:val="003B3BE0"/>
    <w:rsid w:val="003B3F3C"/>
    <w:rsid w:val="003B49AC"/>
    <w:rsid w:val="003B57A9"/>
    <w:rsid w:val="003B58F8"/>
    <w:rsid w:val="003B6609"/>
    <w:rsid w:val="003B6722"/>
    <w:rsid w:val="003B71B9"/>
    <w:rsid w:val="003B79B1"/>
    <w:rsid w:val="003B7CCF"/>
    <w:rsid w:val="003C02DC"/>
    <w:rsid w:val="003C02DF"/>
    <w:rsid w:val="003C03C4"/>
    <w:rsid w:val="003C0A6F"/>
    <w:rsid w:val="003C166F"/>
    <w:rsid w:val="003C18D5"/>
    <w:rsid w:val="003C1C25"/>
    <w:rsid w:val="003C1DC3"/>
    <w:rsid w:val="003C1E90"/>
    <w:rsid w:val="003C28A3"/>
    <w:rsid w:val="003C2B6B"/>
    <w:rsid w:val="003C352D"/>
    <w:rsid w:val="003C38D4"/>
    <w:rsid w:val="003C4061"/>
    <w:rsid w:val="003C4486"/>
    <w:rsid w:val="003C4997"/>
    <w:rsid w:val="003C4BF6"/>
    <w:rsid w:val="003C4FCA"/>
    <w:rsid w:val="003C5284"/>
    <w:rsid w:val="003C53FB"/>
    <w:rsid w:val="003C55D6"/>
    <w:rsid w:val="003C56F7"/>
    <w:rsid w:val="003C5703"/>
    <w:rsid w:val="003C5FB1"/>
    <w:rsid w:val="003C6435"/>
    <w:rsid w:val="003C687D"/>
    <w:rsid w:val="003C6AD8"/>
    <w:rsid w:val="003C6D93"/>
    <w:rsid w:val="003C77FD"/>
    <w:rsid w:val="003C7D8A"/>
    <w:rsid w:val="003D0AA6"/>
    <w:rsid w:val="003D0AE6"/>
    <w:rsid w:val="003D0E5D"/>
    <w:rsid w:val="003D10FA"/>
    <w:rsid w:val="003D130A"/>
    <w:rsid w:val="003D1568"/>
    <w:rsid w:val="003D178A"/>
    <w:rsid w:val="003D1C8C"/>
    <w:rsid w:val="003D1F01"/>
    <w:rsid w:val="003D1FCE"/>
    <w:rsid w:val="003D2139"/>
    <w:rsid w:val="003D281D"/>
    <w:rsid w:val="003D295E"/>
    <w:rsid w:val="003D2C2F"/>
    <w:rsid w:val="003D2F42"/>
    <w:rsid w:val="003D429C"/>
    <w:rsid w:val="003D46CA"/>
    <w:rsid w:val="003D4ED9"/>
    <w:rsid w:val="003D50E5"/>
    <w:rsid w:val="003D56C9"/>
    <w:rsid w:val="003D57BE"/>
    <w:rsid w:val="003D5CAD"/>
    <w:rsid w:val="003D6144"/>
    <w:rsid w:val="003D6267"/>
    <w:rsid w:val="003D67CA"/>
    <w:rsid w:val="003D74B4"/>
    <w:rsid w:val="003D76A0"/>
    <w:rsid w:val="003E09C7"/>
    <w:rsid w:val="003E0C2B"/>
    <w:rsid w:val="003E0C4D"/>
    <w:rsid w:val="003E0E2D"/>
    <w:rsid w:val="003E1AE5"/>
    <w:rsid w:val="003E1BEB"/>
    <w:rsid w:val="003E1F9E"/>
    <w:rsid w:val="003E2672"/>
    <w:rsid w:val="003E2A7E"/>
    <w:rsid w:val="003E2EB8"/>
    <w:rsid w:val="003E30C0"/>
    <w:rsid w:val="003E37D0"/>
    <w:rsid w:val="003E3851"/>
    <w:rsid w:val="003E43C2"/>
    <w:rsid w:val="003E6364"/>
    <w:rsid w:val="003E6E49"/>
    <w:rsid w:val="003E6F4E"/>
    <w:rsid w:val="003E704B"/>
    <w:rsid w:val="003F11A8"/>
    <w:rsid w:val="003F1624"/>
    <w:rsid w:val="003F1F7E"/>
    <w:rsid w:val="003F21D4"/>
    <w:rsid w:val="003F22B5"/>
    <w:rsid w:val="003F23E8"/>
    <w:rsid w:val="003F2A39"/>
    <w:rsid w:val="003F2AE1"/>
    <w:rsid w:val="003F2F3A"/>
    <w:rsid w:val="003F3043"/>
    <w:rsid w:val="003F33D6"/>
    <w:rsid w:val="003F33DB"/>
    <w:rsid w:val="003F42CE"/>
    <w:rsid w:val="003F4421"/>
    <w:rsid w:val="003F4443"/>
    <w:rsid w:val="003F4551"/>
    <w:rsid w:val="003F45E2"/>
    <w:rsid w:val="003F4B73"/>
    <w:rsid w:val="003F4CA7"/>
    <w:rsid w:val="003F5360"/>
    <w:rsid w:val="003F57F2"/>
    <w:rsid w:val="003F5991"/>
    <w:rsid w:val="003F5DAE"/>
    <w:rsid w:val="003F6227"/>
    <w:rsid w:val="003F68F2"/>
    <w:rsid w:val="003F6A90"/>
    <w:rsid w:val="003F6C7A"/>
    <w:rsid w:val="003F6E73"/>
    <w:rsid w:val="003F6F9E"/>
    <w:rsid w:val="003F70D6"/>
    <w:rsid w:val="003F72D3"/>
    <w:rsid w:val="003F7384"/>
    <w:rsid w:val="00400983"/>
    <w:rsid w:val="00400B95"/>
    <w:rsid w:val="00400BDF"/>
    <w:rsid w:val="004017E0"/>
    <w:rsid w:val="004038F8"/>
    <w:rsid w:val="00404BBC"/>
    <w:rsid w:val="00405623"/>
    <w:rsid w:val="004062A8"/>
    <w:rsid w:val="004068A9"/>
    <w:rsid w:val="00406904"/>
    <w:rsid w:val="004069CD"/>
    <w:rsid w:val="0040750E"/>
    <w:rsid w:val="0040760C"/>
    <w:rsid w:val="0040773F"/>
    <w:rsid w:val="00410B6F"/>
    <w:rsid w:val="00410CF2"/>
    <w:rsid w:val="00411056"/>
    <w:rsid w:val="00411255"/>
    <w:rsid w:val="004114DD"/>
    <w:rsid w:val="0041197D"/>
    <w:rsid w:val="004130C4"/>
    <w:rsid w:val="0041329E"/>
    <w:rsid w:val="004137AB"/>
    <w:rsid w:val="0041442E"/>
    <w:rsid w:val="00414B4B"/>
    <w:rsid w:val="00414EAF"/>
    <w:rsid w:val="0041501E"/>
    <w:rsid w:val="004150D6"/>
    <w:rsid w:val="00415FC3"/>
    <w:rsid w:val="00415FF5"/>
    <w:rsid w:val="00416657"/>
    <w:rsid w:val="004166CF"/>
    <w:rsid w:val="0041701A"/>
    <w:rsid w:val="004176BE"/>
    <w:rsid w:val="00417B5E"/>
    <w:rsid w:val="00417DA2"/>
    <w:rsid w:val="00420877"/>
    <w:rsid w:val="00420B42"/>
    <w:rsid w:val="00420BBA"/>
    <w:rsid w:val="004210F3"/>
    <w:rsid w:val="00421422"/>
    <w:rsid w:val="00421952"/>
    <w:rsid w:val="00421EED"/>
    <w:rsid w:val="00422865"/>
    <w:rsid w:val="0042342F"/>
    <w:rsid w:val="00424062"/>
    <w:rsid w:val="004244C9"/>
    <w:rsid w:val="004247F6"/>
    <w:rsid w:val="00424A0F"/>
    <w:rsid w:val="00424A48"/>
    <w:rsid w:val="00424D36"/>
    <w:rsid w:val="00424E04"/>
    <w:rsid w:val="00424FCB"/>
    <w:rsid w:val="00425304"/>
    <w:rsid w:val="00425B99"/>
    <w:rsid w:val="00425BAF"/>
    <w:rsid w:val="00425E66"/>
    <w:rsid w:val="004261AE"/>
    <w:rsid w:val="0042625A"/>
    <w:rsid w:val="0042674C"/>
    <w:rsid w:val="004270BA"/>
    <w:rsid w:val="004275F8"/>
    <w:rsid w:val="004276BE"/>
    <w:rsid w:val="00427B51"/>
    <w:rsid w:val="004310F3"/>
    <w:rsid w:val="00431A24"/>
    <w:rsid w:val="004321C7"/>
    <w:rsid w:val="00432337"/>
    <w:rsid w:val="00432903"/>
    <w:rsid w:val="00432E6C"/>
    <w:rsid w:val="004336D4"/>
    <w:rsid w:val="004336E8"/>
    <w:rsid w:val="0043412E"/>
    <w:rsid w:val="00434A49"/>
    <w:rsid w:val="00434C72"/>
    <w:rsid w:val="00434DDC"/>
    <w:rsid w:val="004350F6"/>
    <w:rsid w:val="00435382"/>
    <w:rsid w:val="00435813"/>
    <w:rsid w:val="004359DD"/>
    <w:rsid w:val="00436127"/>
    <w:rsid w:val="004365C2"/>
    <w:rsid w:val="00436C85"/>
    <w:rsid w:val="00436DD4"/>
    <w:rsid w:val="00437BB2"/>
    <w:rsid w:val="00437DE1"/>
    <w:rsid w:val="00440073"/>
    <w:rsid w:val="00440302"/>
    <w:rsid w:val="00440455"/>
    <w:rsid w:val="004408E7"/>
    <w:rsid w:val="00440A0B"/>
    <w:rsid w:val="00441523"/>
    <w:rsid w:val="004416BE"/>
    <w:rsid w:val="004419EC"/>
    <w:rsid w:val="00441BDB"/>
    <w:rsid w:val="00442458"/>
    <w:rsid w:val="00442A13"/>
    <w:rsid w:val="00442BF0"/>
    <w:rsid w:val="00443780"/>
    <w:rsid w:val="00443B23"/>
    <w:rsid w:val="00443D59"/>
    <w:rsid w:val="00443DB5"/>
    <w:rsid w:val="00443F41"/>
    <w:rsid w:val="00445031"/>
    <w:rsid w:val="0044516B"/>
    <w:rsid w:val="004452E5"/>
    <w:rsid w:val="00445C52"/>
    <w:rsid w:val="00445D17"/>
    <w:rsid w:val="00446064"/>
    <w:rsid w:val="0044650F"/>
    <w:rsid w:val="0044668C"/>
    <w:rsid w:val="0044688A"/>
    <w:rsid w:val="00446ADC"/>
    <w:rsid w:val="00447BD3"/>
    <w:rsid w:val="00447D62"/>
    <w:rsid w:val="00447E80"/>
    <w:rsid w:val="00450170"/>
    <w:rsid w:val="0045037B"/>
    <w:rsid w:val="00450C09"/>
    <w:rsid w:val="00450D84"/>
    <w:rsid w:val="004510A8"/>
    <w:rsid w:val="00451A4B"/>
    <w:rsid w:val="00451FE3"/>
    <w:rsid w:val="0045232B"/>
    <w:rsid w:val="00452990"/>
    <w:rsid w:val="00453014"/>
    <w:rsid w:val="00454222"/>
    <w:rsid w:val="00454ADC"/>
    <w:rsid w:val="004557D4"/>
    <w:rsid w:val="004559C9"/>
    <w:rsid w:val="00455CEF"/>
    <w:rsid w:val="00455D9F"/>
    <w:rsid w:val="00455DA5"/>
    <w:rsid w:val="00456753"/>
    <w:rsid w:val="00456E0A"/>
    <w:rsid w:val="00457028"/>
    <w:rsid w:val="00457414"/>
    <w:rsid w:val="00457A0C"/>
    <w:rsid w:val="00460256"/>
    <w:rsid w:val="004614FA"/>
    <w:rsid w:val="00462127"/>
    <w:rsid w:val="00462B0B"/>
    <w:rsid w:val="00462D3C"/>
    <w:rsid w:val="004634D1"/>
    <w:rsid w:val="004636FF"/>
    <w:rsid w:val="004637DA"/>
    <w:rsid w:val="004639C5"/>
    <w:rsid w:val="00463AD7"/>
    <w:rsid w:val="00463E36"/>
    <w:rsid w:val="00464A44"/>
    <w:rsid w:val="00464D69"/>
    <w:rsid w:val="0046554B"/>
    <w:rsid w:val="00465F94"/>
    <w:rsid w:val="004660AB"/>
    <w:rsid w:val="0046616F"/>
    <w:rsid w:val="004664ED"/>
    <w:rsid w:val="00466AFB"/>
    <w:rsid w:val="00466CB6"/>
    <w:rsid w:val="00466F61"/>
    <w:rsid w:val="00466FB4"/>
    <w:rsid w:val="0046759C"/>
    <w:rsid w:val="004678F7"/>
    <w:rsid w:val="004679B4"/>
    <w:rsid w:val="00471B37"/>
    <w:rsid w:val="00471F66"/>
    <w:rsid w:val="004725EE"/>
    <w:rsid w:val="004727A3"/>
    <w:rsid w:val="004728E5"/>
    <w:rsid w:val="0047290D"/>
    <w:rsid w:val="00472963"/>
    <w:rsid w:val="004733BD"/>
    <w:rsid w:val="00473A78"/>
    <w:rsid w:val="004741B7"/>
    <w:rsid w:val="004742AF"/>
    <w:rsid w:val="00474819"/>
    <w:rsid w:val="004749E6"/>
    <w:rsid w:val="004753BE"/>
    <w:rsid w:val="00475481"/>
    <w:rsid w:val="00475812"/>
    <w:rsid w:val="00476302"/>
    <w:rsid w:val="004770D4"/>
    <w:rsid w:val="00477264"/>
    <w:rsid w:val="0047734C"/>
    <w:rsid w:val="004803EC"/>
    <w:rsid w:val="00480503"/>
    <w:rsid w:val="004805BC"/>
    <w:rsid w:val="00480D6D"/>
    <w:rsid w:val="0048110A"/>
    <w:rsid w:val="004812B0"/>
    <w:rsid w:val="0048147F"/>
    <w:rsid w:val="00481486"/>
    <w:rsid w:val="00482535"/>
    <w:rsid w:val="00482E69"/>
    <w:rsid w:val="00482E95"/>
    <w:rsid w:val="00483756"/>
    <w:rsid w:val="00483A0E"/>
    <w:rsid w:val="00483C3D"/>
    <w:rsid w:val="00483D96"/>
    <w:rsid w:val="004846BE"/>
    <w:rsid w:val="00484997"/>
    <w:rsid w:val="00484F05"/>
    <w:rsid w:val="00485005"/>
    <w:rsid w:val="0048505D"/>
    <w:rsid w:val="004853CA"/>
    <w:rsid w:val="0048652A"/>
    <w:rsid w:val="00487118"/>
    <w:rsid w:val="00487191"/>
    <w:rsid w:val="00487A24"/>
    <w:rsid w:val="00487AE1"/>
    <w:rsid w:val="0049004D"/>
    <w:rsid w:val="00490169"/>
    <w:rsid w:val="004906AC"/>
    <w:rsid w:val="0049094C"/>
    <w:rsid w:val="00490C6E"/>
    <w:rsid w:val="00490F4C"/>
    <w:rsid w:val="00491C95"/>
    <w:rsid w:val="00491CAD"/>
    <w:rsid w:val="00491D5B"/>
    <w:rsid w:val="00492105"/>
    <w:rsid w:val="0049213C"/>
    <w:rsid w:val="004926D3"/>
    <w:rsid w:val="0049283B"/>
    <w:rsid w:val="00492FFE"/>
    <w:rsid w:val="004940A0"/>
    <w:rsid w:val="004941B6"/>
    <w:rsid w:val="00494621"/>
    <w:rsid w:val="00494723"/>
    <w:rsid w:val="00494888"/>
    <w:rsid w:val="004949E3"/>
    <w:rsid w:val="00495174"/>
    <w:rsid w:val="00495343"/>
    <w:rsid w:val="0049540C"/>
    <w:rsid w:val="0049543C"/>
    <w:rsid w:val="004956A3"/>
    <w:rsid w:val="0049577F"/>
    <w:rsid w:val="0049637D"/>
    <w:rsid w:val="00496417"/>
    <w:rsid w:val="004967B4"/>
    <w:rsid w:val="004969AD"/>
    <w:rsid w:val="00496A9D"/>
    <w:rsid w:val="004A0B86"/>
    <w:rsid w:val="004A18BE"/>
    <w:rsid w:val="004A1CBD"/>
    <w:rsid w:val="004A1EDB"/>
    <w:rsid w:val="004A24EF"/>
    <w:rsid w:val="004A2650"/>
    <w:rsid w:val="004A2871"/>
    <w:rsid w:val="004A2CA8"/>
    <w:rsid w:val="004A2DD9"/>
    <w:rsid w:val="004A2DF1"/>
    <w:rsid w:val="004A3218"/>
    <w:rsid w:val="004A4204"/>
    <w:rsid w:val="004A49A6"/>
    <w:rsid w:val="004A5180"/>
    <w:rsid w:val="004A5353"/>
    <w:rsid w:val="004A59A8"/>
    <w:rsid w:val="004A5DF6"/>
    <w:rsid w:val="004A5ECB"/>
    <w:rsid w:val="004A5FA2"/>
    <w:rsid w:val="004A687C"/>
    <w:rsid w:val="004A6B72"/>
    <w:rsid w:val="004A6F04"/>
    <w:rsid w:val="004A70FA"/>
    <w:rsid w:val="004A7217"/>
    <w:rsid w:val="004A77E9"/>
    <w:rsid w:val="004A787F"/>
    <w:rsid w:val="004A7DBC"/>
    <w:rsid w:val="004B0190"/>
    <w:rsid w:val="004B0524"/>
    <w:rsid w:val="004B085C"/>
    <w:rsid w:val="004B0952"/>
    <w:rsid w:val="004B0AAD"/>
    <w:rsid w:val="004B0FA1"/>
    <w:rsid w:val="004B18FC"/>
    <w:rsid w:val="004B19A5"/>
    <w:rsid w:val="004B2284"/>
    <w:rsid w:val="004B2562"/>
    <w:rsid w:val="004B2593"/>
    <w:rsid w:val="004B27CC"/>
    <w:rsid w:val="004B281A"/>
    <w:rsid w:val="004B2B14"/>
    <w:rsid w:val="004B2F88"/>
    <w:rsid w:val="004B3007"/>
    <w:rsid w:val="004B30E5"/>
    <w:rsid w:val="004B31FB"/>
    <w:rsid w:val="004B32DC"/>
    <w:rsid w:val="004B33C0"/>
    <w:rsid w:val="004B3A95"/>
    <w:rsid w:val="004B3F75"/>
    <w:rsid w:val="004B41D5"/>
    <w:rsid w:val="004B442E"/>
    <w:rsid w:val="004B4502"/>
    <w:rsid w:val="004B4D06"/>
    <w:rsid w:val="004B57DB"/>
    <w:rsid w:val="004B5AB9"/>
    <w:rsid w:val="004B67BD"/>
    <w:rsid w:val="004B6A5D"/>
    <w:rsid w:val="004B6B65"/>
    <w:rsid w:val="004B71DA"/>
    <w:rsid w:val="004B7283"/>
    <w:rsid w:val="004B740A"/>
    <w:rsid w:val="004B76EB"/>
    <w:rsid w:val="004B7822"/>
    <w:rsid w:val="004B7D87"/>
    <w:rsid w:val="004C0728"/>
    <w:rsid w:val="004C07E9"/>
    <w:rsid w:val="004C0B0C"/>
    <w:rsid w:val="004C0E1C"/>
    <w:rsid w:val="004C1561"/>
    <w:rsid w:val="004C17E3"/>
    <w:rsid w:val="004C2139"/>
    <w:rsid w:val="004C2322"/>
    <w:rsid w:val="004C2699"/>
    <w:rsid w:val="004C2972"/>
    <w:rsid w:val="004C2BE5"/>
    <w:rsid w:val="004C2F43"/>
    <w:rsid w:val="004C30D3"/>
    <w:rsid w:val="004C3A50"/>
    <w:rsid w:val="004C3BBF"/>
    <w:rsid w:val="004C424F"/>
    <w:rsid w:val="004C4372"/>
    <w:rsid w:val="004C453A"/>
    <w:rsid w:val="004C462D"/>
    <w:rsid w:val="004C4FFD"/>
    <w:rsid w:val="004C51D1"/>
    <w:rsid w:val="004C5250"/>
    <w:rsid w:val="004C5389"/>
    <w:rsid w:val="004C606D"/>
    <w:rsid w:val="004C71AB"/>
    <w:rsid w:val="004C7415"/>
    <w:rsid w:val="004C75AB"/>
    <w:rsid w:val="004C77C1"/>
    <w:rsid w:val="004C7EA0"/>
    <w:rsid w:val="004D0510"/>
    <w:rsid w:val="004D0913"/>
    <w:rsid w:val="004D0A84"/>
    <w:rsid w:val="004D116B"/>
    <w:rsid w:val="004D1272"/>
    <w:rsid w:val="004D142F"/>
    <w:rsid w:val="004D1CE6"/>
    <w:rsid w:val="004D204D"/>
    <w:rsid w:val="004D2EEB"/>
    <w:rsid w:val="004D392A"/>
    <w:rsid w:val="004D3E6E"/>
    <w:rsid w:val="004D497D"/>
    <w:rsid w:val="004D4C2B"/>
    <w:rsid w:val="004D5469"/>
    <w:rsid w:val="004D588C"/>
    <w:rsid w:val="004D5B08"/>
    <w:rsid w:val="004D62BC"/>
    <w:rsid w:val="004D727E"/>
    <w:rsid w:val="004D77DC"/>
    <w:rsid w:val="004D792A"/>
    <w:rsid w:val="004D7A40"/>
    <w:rsid w:val="004D7B1A"/>
    <w:rsid w:val="004E0089"/>
    <w:rsid w:val="004E0383"/>
    <w:rsid w:val="004E049B"/>
    <w:rsid w:val="004E09DE"/>
    <w:rsid w:val="004E0E93"/>
    <w:rsid w:val="004E11B1"/>
    <w:rsid w:val="004E1627"/>
    <w:rsid w:val="004E1789"/>
    <w:rsid w:val="004E1941"/>
    <w:rsid w:val="004E1943"/>
    <w:rsid w:val="004E1A49"/>
    <w:rsid w:val="004E21B7"/>
    <w:rsid w:val="004E2F5F"/>
    <w:rsid w:val="004E38D4"/>
    <w:rsid w:val="004E3CC4"/>
    <w:rsid w:val="004E4828"/>
    <w:rsid w:val="004E4D6D"/>
    <w:rsid w:val="004E539E"/>
    <w:rsid w:val="004E5816"/>
    <w:rsid w:val="004E59F9"/>
    <w:rsid w:val="004E5E08"/>
    <w:rsid w:val="004E6075"/>
    <w:rsid w:val="004E6CCD"/>
    <w:rsid w:val="004E7CA1"/>
    <w:rsid w:val="004E7F7D"/>
    <w:rsid w:val="004F04BB"/>
    <w:rsid w:val="004F04E3"/>
    <w:rsid w:val="004F06A4"/>
    <w:rsid w:val="004F09B3"/>
    <w:rsid w:val="004F0D8E"/>
    <w:rsid w:val="004F0EC4"/>
    <w:rsid w:val="004F155D"/>
    <w:rsid w:val="004F1A39"/>
    <w:rsid w:val="004F2B28"/>
    <w:rsid w:val="004F2DAE"/>
    <w:rsid w:val="004F307F"/>
    <w:rsid w:val="004F3768"/>
    <w:rsid w:val="004F3834"/>
    <w:rsid w:val="004F3C51"/>
    <w:rsid w:val="004F41DA"/>
    <w:rsid w:val="004F41FB"/>
    <w:rsid w:val="004F492C"/>
    <w:rsid w:val="004F4C1E"/>
    <w:rsid w:val="004F4CD7"/>
    <w:rsid w:val="004F4DAC"/>
    <w:rsid w:val="004F5B13"/>
    <w:rsid w:val="004F6933"/>
    <w:rsid w:val="004F6E76"/>
    <w:rsid w:val="004F7627"/>
    <w:rsid w:val="004F7A66"/>
    <w:rsid w:val="004F7C28"/>
    <w:rsid w:val="004F7D64"/>
    <w:rsid w:val="004F7E46"/>
    <w:rsid w:val="004F7F42"/>
    <w:rsid w:val="005003A0"/>
    <w:rsid w:val="00500450"/>
    <w:rsid w:val="0050162F"/>
    <w:rsid w:val="0050179E"/>
    <w:rsid w:val="00501F10"/>
    <w:rsid w:val="005020C9"/>
    <w:rsid w:val="005020F0"/>
    <w:rsid w:val="0050220F"/>
    <w:rsid w:val="005022E4"/>
    <w:rsid w:val="005025A7"/>
    <w:rsid w:val="0050269C"/>
    <w:rsid w:val="00502BF8"/>
    <w:rsid w:val="0050313D"/>
    <w:rsid w:val="005040BE"/>
    <w:rsid w:val="00504DD7"/>
    <w:rsid w:val="005053FD"/>
    <w:rsid w:val="00505BC3"/>
    <w:rsid w:val="00505C04"/>
    <w:rsid w:val="00505D22"/>
    <w:rsid w:val="005062EF"/>
    <w:rsid w:val="00506419"/>
    <w:rsid w:val="0050684C"/>
    <w:rsid w:val="00506AC7"/>
    <w:rsid w:val="00506BD6"/>
    <w:rsid w:val="00506C66"/>
    <w:rsid w:val="0050754F"/>
    <w:rsid w:val="0050762E"/>
    <w:rsid w:val="005101BC"/>
    <w:rsid w:val="00510298"/>
    <w:rsid w:val="00510797"/>
    <w:rsid w:val="00510808"/>
    <w:rsid w:val="00510934"/>
    <w:rsid w:val="00510CD4"/>
    <w:rsid w:val="005111DB"/>
    <w:rsid w:val="00511347"/>
    <w:rsid w:val="005117A6"/>
    <w:rsid w:val="0051250A"/>
    <w:rsid w:val="00512BC9"/>
    <w:rsid w:val="00512CBA"/>
    <w:rsid w:val="00512DC6"/>
    <w:rsid w:val="00512F51"/>
    <w:rsid w:val="005135D9"/>
    <w:rsid w:val="005136B7"/>
    <w:rsid w:val="005146FE"/>
    <w:rsid w:val="00514910"/>
    <w:rsid w:val="00514B82"/>
    <w:rsid w:val="00515275"/>
    <w:rsid w:val="005163C2"/>
    <w:rsid w:val="00517AAF"/>
    <w:rsid w:val="00517FCE"/>
    <w:rsid w:val="00520B2E"/>
    <w:rsid w:val="00520B97"/>
    <w:rsid w:val="00521A87"/>
    <w:rsid w:val="0052240B"/>
    <w:rsid w:val="005225F4"/>
    <w:rsid w:val="005228FA"/>
    <w:rsid w:val="00522940"/>
    <w:rsid w:val="00522D39"/>
    <w:rsid w:val="0052301D"/>
    <w:rsid w:val="00523974"/>
    <w:rsid w:val="00523A65"/>
    <w:rsid w:val="00523E80"/>
    <w:rsid w:val="005240A7"/>
    <w:rsid w:val="005240AE"/>
    <w:rsid w:val="0052459F"/>
    <w:rsid w:val="00524972"/>
    <w:rsid w:val="00524C44"/>
    <w:rsid w:val="00524C97"/>
    <w:rsid w:val="0052502C"/>
    <w:rsid w:val="00525A3E"/>
    <w:rsid w:val="005261F1"/>
    <w:rsid w:val="0052654D"/>
    <w:rsid w:val="00526B7C"/>
    <w:rsid w:val="005273E8"/>
    <w:rsid w:val="00527514"/>
    <w:rsid w:val="00527A0C"/>
    <w:rsid w:val="00530F07"/>
    <w:rsid w:val="00530FB8"/>
    <w:rsid w:val="00530FFF"/>
    <w:rsid w:val="005311E9"/>
    <w:rsid w:val="005312BB"/>
    <w:rsid w:val="00531302"/>
    <w:rsid w:val="0053152B"/>
    <w:rsid w:val="00531E46"/>
    <w:rsid w:val="0053208E"/>
    <w:rsid w:val="0053288C"/>
    <w:rsid w:val="005330D6"/>
    <w:rsid w:val="005334A9"/>
    <w:rsid w:val="00533A22"/>
    <w:rsid w:val="00533EFC"/>
    <w:rsid w:val="005341C9"/>
    <w:rsid w:val="00534287"/>
    <w:rsid w:val="005344D9"/>
    <w:rsid w:val="00534BD0"/>
    <w:rsid w:val="0053556E"/>
    <w:rsid w:val="0053561E"/>
    <w:rsid w:val="0053614D"/>
    <w:rsid w:val="0053638B"/>
    <w:rsid w:val="00536A7B"/>
    <w:rsid w:val="00536B3B"/>
    <w:rsid w:val="005370EA"/>
    <w:rsid w:val="00537238"/>
    <w:rsid w:val="00537959"/>
    <w:rsid w:val="00537A36"/>
    <w:rsid w:val="00537D29"/>
    <w:rsid w:val="00540376"/>
    <w:rsid w:val="0054038F"/>
    <w:rsid w:val="005421B3"/>
    <w:rsid w:val="00543841"/>
    <w:rsid w:val="00545509"/>
    <w:rsid w:val="00545629"/>
    <w:rsid w:val="00545BE2"/>
    <w:rsid w:val="00546620"/>
    <w:rsid w:val="005467D8"/>
    <w:rsid w:val="005468D1"/>
    <w:rsid w:val="00546C19"/>
    <w:rsid w:val="005475FF"/>
    <w:rsid w:val="00547788"/>
    <w:rsid w:val="00547E86"/>
    <w:rsid w:val="005502E3"/>
    <w:rsid w:val="00550334"/>
    <w:rsid w:val="0055053E"/>
    <w:rsid w:val="00550984"/>
    <w:rsid w:val="00550DCF"/>
    <w:rsid w:val="00550DFC"/>
    <w:rsid w:val="00550EED"/>
    <w:rsid w:val="005510B4"/>
    <w:rsid w:val="00551A5D"/>
    <w:rsid w:val="00551B11"/>
    <w:rsid w:val="00551C39"/>
    <w:rsid w:val="00552368"/>
    <w:rsid w:val="00552794"/>
    <w:rsid w:val="00552798"/>
    <w:rsid w:val="00552FE7"/>
    <w:rsid w:val="005535E5"/>
    <w:rsid w:val="005536E8"/>
    <w:rsid w:val="00553B65"/>
    <w:rsid w:val="00553FED"/>
    <w:rsid w:val="00554085"/>
    <w:rsid w:val="005541CC"/>
    <w:rsid w:val="005551AF"/>
    <w:rsid w:val="00555307"/>
    <w:rsid w:val="00555371"/>
    <w:rsid w:val="005559E8"/>
    <w:rsid w:val="00555E0A"/>
    <w:rsid w:val="00555F8B"/>
    <w:rsid w:val="005565C7"/>
    <w:rsid w:val="00556A08"/>
    <w:rsid w:val="00556AE1"/>
    <w:rsid w:val="00556F9D"/>
    <w:rsid w:val="00557CB2"/>
    <w:rsid w:val="00557F07"/>
    <w:rsid w:val="00557F71"/>
    <w:rsid w:val="005601AA"/>
    <w:rsid w:val="005601E0"/>
    <w:rsid w:val="005608DF"/>
    <w:rsid w:val="0056090F"/>
    <w:rsid w:val="00561053"/>
    <w:rsid w:val="0056118C"/>
    <w:rsid w:val="00561266"/>
    <w:rsid w:val="005612D5"/>
    <w:rsid w:val="00561658"/>
    <w:rsid w:val="00561E4E"/>
    <w:rsid w:val="00562853"/>
    <w:rsid w:val="00562D02"/>
    <w:rsid w:val="005632B5"/>
    <w:rsid w:val="005632FE"/>
    <w:rsid w:val="00563335"/>
    <w:rsid w:val="005637BD"/>
    <w:rsid w:val="005639C8"/>
    <w:rsid w:val="00564480"/>
    <w:rsid w:val="005645C2"/>
    <w:rsid w:val="0056467B"/>
    <w:rsid w:val="0056516C"/>
    <w:rsid w:val="005653A4"/>
    <w:rsid w:val="00565D41"/>
    <w:rsid w:val="00565D71"/>
    <w:rsid w:val="00565DC0"/>
    <w:rsid w:val="00565F08"/>
    <w:rsid w:val="005663C9"/>
    <w:rsid w:val="00567314"/>
    <w:rsid w:val="005677D3"/>
    <w:rsid w:val="005678B8"/>
    <w:rsid w:val="00567C7F"/>
    <w:rsid w:val="00567CA8"/>
    <w:rsid w:val="00567FCC"/>
    <w:rsid w:val="00570079"/>
    <w:rsid w:val="005707E2"/>
    <w:rsid w:val="005708A3"/>
    <w:rsid w:val="00571C1E"/>
    <w:rsid w:val="00571F2F"/>
    <w:rsid w:val="00572862"/>
    <w:rsid w:val="00572C87"/>
    <w:rsid w:val="00572C94"/>
    <w:rsid w:val="00573119"/>
    <w:rsid w:val="00573CD8"/>
    <w:rsid w:val="00573EA4"/>
    <w:rsid w:val="00575234"/>
    <w:rsid w:val="005760ED"/>
    <w:rsid w:val="0057625B"/>
    <w:rsid w:val="005767FD"/>
    <w:rsid w:val="00577454"/>
    <w:rsid w:val="00577582"/>
    <w:rsid w:val="00577624"/>
    <w:rsid w:val="00577C6B"/>
    <w:rsid w:val="0058069A"/>
    <w:rsid w:val="005807A2"/>
    <w:rsid w:val="005807C7"/>
    <w:rsid w:val="00581ECF"/>
    <w:rsid w:val="005821CA"/>
    <w:rsid w:val="00582D73"/>
    <w:rsid w:val="00583280"/>
    <w:rsid w:val="00584338"/>
    <w:rsid w:val="0058450E"/>
    <w:rsid w:val="0058480E"/>
    <w:rsid w:val="00584989"/>
    <w:rsid w:val="00584C14"/>
    <w:rsid w:val="00585835"/>
    <w:rsid w:val="00585CB7"/>
    <w:rsid w:val="00585F81"/>
    <w:rsid w:val="005860C5"/>
    <w:rsid w:val="0058652E"/>
    <w:rsid w:val="005868F0"/>
    <w:rsid w:val="00586BB0"/>
    <w:rsid w:val="00586D77"/>
    <w:rsid w:val="00586F57"/>
    <w:rsid w:val="00586F69"/>
    <w:rsid w:val="00587B79"/>
    <w:rsid w:val="00587FB6"/>
    <w:rsid w:val="0059067B"/>
    <w:rsid w:val="00590A08"/>
    <w:rsid w:val="00590F9C"/>
    <w:rsid w:val="005911EE"/>
    <w:rsid w:val="00591787"/>
    <w:rsid w:val="005917C0"/>
    <w:rsid w:val="005917DB"/>
    <w:rsid w:val="00591AE3"/>
    <w:rsid w:val="00591B8A"/>
    <w:rsid w:val="00592435"/>
    <w:rsid w:val="005924A2"/>
    <w:rsid w:val="00592EDF"/>
    <w:rsid w:val="0059336E"/>
    <w:rsid w:val="00593725"/>
    <w:rsid w:val="005937A6"/>
    <w:rsid w:val="005938AD"/>
    <w:rsid w:val="005945F9"/>
    <w:rsid w:val="005947BE"/>
    <w:rsid w:val="0059489C"/>
    <w:rsid w:val="00594D77"/>
    <w:rsid w:val="00594DCD"/>
    <w:rsid w:val="005953B9"/>
    <w:rsid w:val="005959AE"/>
    <w:rsid w:val="00595A75"/>
    <w:rsid w:val="005964B0"/>
    <w:rsid w:val="0059689B"/>
    <w:rsid w:val="00597AD0"/>
    <w:rsid w:val="00597ED3"/>
    <w:rsid w:val="005A050A"/>
    <w:rsid w:val="005A08D1"/>
    <w:rsid w:val="005A08F4"/>
    <w:rsid w:val="005A0E9D"/>
    <w:rsid w:val="005A1313"/>
    <w:rsid w:val="005A141B"/>
    <w:rsid w:val="005A16C6"/>
    <w:rsid w:val="005A1B02"/>
    <w:rsid w:val="005A1DAA"/>
    <w:rsid w:val="005A1E28"/>
    <w:rsid w:val="005A2128"/>
    <w:rsid w:val="005A233A"/>
    <w:rsid w:val="005A2B8F"/>
    <w:rsid w:val="005A352A"/>
    <w:rsid w:val="005A3AA1"/>
    <w:rsid w:val="005A3FC9"/>
    <w:rsid w:val="005A4CFA"/>
    <w:rsid w:val="005A57D1"/>
    <w:rsid w:val="005A6714"/>
    <w:rsid w:val="005A6B6C"/>
    <w:rsid w:val="005A6D70"/>
    <w:rsid w:val="005A723C"/>
    <w:rsid w:val="005A773B"/>
    <w:rsid w:val="005B071C"/>
    <w:rsid w:val="005B0736"/>
    <w:rsid w:val="005B0AF0"/>
    <w:rsid w:val="005B0BB7"/>
    <w:rsid w:val="005B0BDB"/>
    <w:rsid w:val="005B1448"/>
    <w:rsid w:val="005B1521"/>
    <w:rsid w:val="005B1638"/>
    <w:rsid w:val="005B1733"/>
    <w:rsid w:val="005B1736"/>
    <w:rsid w:val="005B17D8"/>
    <w:rsid w:val="005B1869"/>
    <w:rsid w:val="005B1D0E"/>
    <w:rsid w:val="005B1FD0"/>
    <w:rsid w:val="005B2020"/>
    <w:rsid w:val="005B2623"/>
    <w:rsid w:val="005B2861"/>
    <w:rsid w:val="005B2944"/>
    <w:rsid w:val="005B2AD9"/>
    <w:rsid w:val="005B2BFD"/>
    <w:rsid w:val="005B2E47"/>
    <w:rsid w:val="005B36C9"/>
    <w:rsid w:val="005B374E"/>
    <w:rsid w:val="005B382A"/>
    <w:rsid w:val="005B4613"/>
    <w:rsid w:val="005B4C73"/>
    <w:rsid w:val="005B4CAF"/>
    <w:rsid w:val="005B4D2F"/>
    <w:rsid w:val="005B5989"/>
    <w:rsid w:val="005B5FA2"/>
    <w:rsid w:val="005B6100"/>
    <w:rsid w:val="005B6595"/>
    <w:rsid w:val="005B65D7"/>
    <w:rsid w:val="005B68D0"/>
    <w:rsid w:val="005B68ED"/>
    <w:rsid w:val="005B7125"/>
    <w:rsid w:val="005B7533"/>
    <w:rsid w:val="005B7C2E"/>
    <w:rsid w:val="005C0329"/>
    <w:rsid w:val="005C0420"/>
    <w:rsid w:val="005C05F3"/>
    <w:rsid w:val="005C08A2"/>
    <w:rsid w:val="005C09D9"/>
    <w:rsid w:val="005C16C3"/>
    <w:rsid w:val="005C1E4B"/>
    <w:rsid w:val="005C2F15"/>
    <w:rsid w:val="005C4C09"/>
    <w:rsid w:val="005C51E1"/>
    <w:rsid w:val="005C58E7"/>
    <w:rsid w:val="005C62A7"/>
    <w:rsid w:val="005C6A0A"/>
    <w:rsid w:val="005C7FC9"/>
    <w:rsid w:val="005D05A5"/>
    <w:rsid w:val="005D0845"/>
    <w:rsid w:val="005D133C"/>
    <w:rsid w:val="005D402A"/>
    <w:rsid w:val="005D409A"/>
    <w:rsid w:val="005D4CEB"/>
    <w:rsid w:val="005D5A6E"/>
    <w:rsid w:val="005D5C88"/>
    <w:rsid w:val="005D5F71"/>
    <w:rsid w:val="005D619E"/>
    <w:rsid w:val="005D6388"/>
    <w:rsid w:val="005D674C"/>
    <w:rsid w:val="005D67BD"/>
    <w:rsid w:val="005D69E0"/>
    <w:rsid w:val="005D6B55"/>
    <w:rsid w:val="005D6C26"/>
    <w:rsid w:val="005D6CAF"/>
    <w:rsid w:val="005D77AA"/>
    <w:rsid w:val="005D785C"/>
    <w:rsid w:val="005D78E5"/>
    <w:rsid w:val="005D7CB9"/>
    <w:rsid w:val="005D7EED"/>
    <w:rsid w:val="005E0172"/>
    <w:rsid w:val="005E0B51"/>
    <w:rsid w:val="005E21C4"/>
    <w:rsid w:val="005E2AD4"/>
    <w:rsid w:val="005E2D46"/>
    <w:rsid w:val="005E37DF"/>
    <w:rsid w:val="005E3983"/>
    <w:rsid w:val="005E3A5A"/>
    <w:rsid w:val="005E3B7C"/>
    <w:rsid w:val="005E4AD5"/>
    <w:rsid w:val="005E5CF1"/>
    <w:rsid w:val="005E617A"/>
    <w:rsid w:val="005E6A7B"/>
    <w:rsid w:val="005E6C3D"/>
    <w:rsid w:val="005E6E4A"/>
    <w:rsid w:val="005E7D55"/>
    <w:rsid w:val="005E7D7F"/>
    <w:rsid w:val="005F02CE"/>
    <w:rsid w:val="005F034C"/>
    <w:rsid w:val="005F0503"/>
    <w:rsid w:val="005F05BF"/>
    <w:rsid w:val="005F0F12"/>
    <w:rsid w:val="005F0F83"/>
    <w:rsid w:val="005F115E"/>
    <w:rsid w:val="005F22C7"/>
    <w:rsid w:val="005F2941"/>
    <w:rsid w:val="005F29DE"/>
    <w:rsid w:val="005F357C"/>
    <w:rsid w:val="005F37B0"/>
    <w:rsid w:val="005F3B14"/>
    <w:rsid w:val="005F45C8"/>
    <w:rsid w:val="005F4B95"/>
    <w:rsid w:val="005F4C49"/>
    <w:rsid w:val="005F4F9D"/>
    <w:rsid w:val="005F5C95"/>
    <w:rsid w:val="005F5D76"/>
    <w:rsid w:val="005F691F"/>
    <w:rsid w:val="005F6CBF"/>
    <w:rsid w:val="005F6E99"/>
    <w:rsid w:val="005F6FB5"/>
    <w:rsid w:val="005F70D1"/>
    <w:rsid w:val="005F785C"/>
    <w:rsid w:val="00600014"/>
    <w:rsid w:val="00600ADB"/>
    <w:rsid w:val="006017B4"/>
    <w:rsid w:val="00601A03"/>
    <w:rsid w:val="00601AA6"/>
    <w:rsid w:val="00601F8C"/>
    <w:rsid w:val="006024B5"/>
    <w:rsid w:val="00602712"/>
    <w:rsid w:val="006028FC"/>
    <w:rsid w:val="00602C00"/>
    <w:rsid w:val="006030F0"/>
    <w:rsid w:val="00603377"/>
    <w:rsid w:val="0060357D"/>
    <w:rsid w:val="006036D3"/>
    <w:rsid w:val="00603854"/>
    <w:rsid w:val="00603CAB"/>
    <w:rsid w:val="00603E82"/>
    <w:rsid w:val="00604187"/>
    <w:rsid w:val="00604503"/>
    <w:rsid w:val="00604B32"/>
    <w:rsid w:val="00604BA0"/>
    <w:rsid w:val="00605A0A"/>
    <w:rsid w:val="00605BAE"/>
    <w:rsid w:val="0060634B"/>
    <w:rsid w:val="0060658E"/>
    <w:rsid w:val="00606EC5"/>
    <w:rsid w:val="00606F7C"/>
    <w:rsid w:val="0060704B"/>
    <w:rsid w:val="00607C4A"/>
    <w:rsid w:val="00607DC0"/>
    <w:rsid w:val="00607DEA"/>
    <w:rsid w:val="006100A9"/>
    <w:rsid w:val="006105B8"/>
    <w:rsid w:val="00610939"/>
    <w:rsid w:val="00610E4F"/>
    <w:rsid w:val="00610E8C"/>
    <w:rsid w:val="00611063"/>
    <w:rsid w:val="0061169B"/>
    <w:rsid w:val="00611F93"/>
    <w:rsid w:val="00612F53"/>
    <w:rsid w:val="006130BC"/>
    <w:rsid w:val="0061380D"/>
    <w:rsid w:val="006144D4"/>
    <w:rsid w:val="006147CE"/>
    <w:rsid w:val="006148D3"/>
    <w:rsid w:val="00614B53"/>
    <w:rsid w:val="00615474"/>
    <w:rsid w:val="00615804"/>
    <w:rsid w:val="006161FE"/>
    <w:rsid w:val="006163BE"/>
    <w:rsid w:val="00616405"/>
    <w:rsid w:val="006167C1"/>
    <w:rsid w:val="00616927"/>
    <w:rsid w:val="00616B8F"/>
    <w:rsid w:val="006172FD"/>
    <w:rsid w:val="00617B44"/>
    <w:rsid w:val="0062165D"/>
    <w:rsid w:val="00622A0C"/>
    <w:rsid w:val="00622B47"/>
    <w:rsid w:val="00622CAF"/>
    <w:rsid w:val="00622F1C"/>
    <w:rsid w:val="006232D3"/>
    <w:rsid w:val="006233C9"/>
    <w:rsid w:val="006234E9"/>
    <w:rsid w:val="00623DA0"/>
    <w:rsid w:val="00623FB2"/>
    <w:rsid w:val="0062438A"/>
    <w:rsid w:val="0062484E"/>
    <w:rsid w:val="00624A10"/>
    <w:rsid w:val="00624D69"/>
    <w:rsid w:val="00624F61"/>
    <w:rsid w:val="00624FF5"/>
    <w:rsid w:val="006252AA"/>
    <w:rsid w:val="006252D8"/>
    <w:rsid w:val="00625577"/>
    <w:rsid w:val="0062678F"/>
    <w:rsid w:val="00626827"/>
    <w:rsid w:val="006269BC"/>
    <w:rsid w:val="00626C06"/>
    <w:rsid w:val="00626E51"/>
    <w:rsid w:val="00627810"/>
    <w:rsid w:val="0063082E"/>
    <w:rsid w:val="00631057"/>
    <w:rsid w:val="00631180"/>
    <w:rsid w:val="0063197A"/>
    <w:rsid w:val="00631C39"/>
    <w:rsid w:val="006321C5"/>
    <w:rsid w:val="0063274E"/>
    <w:rsid w:val="00632C8C"/>
    <w:rsid w:val="0063365C"/>
    <w:rsid w:val="00633739"/>
    <w:rsid w:val="0063378E"/>
    <w:rsid w:val="00633B80"/>
    <w:rsid w:val="00633D8A"/>
    <w:rsid w:val="006342C8"/>
    <w:rsid w:val="00634400"/>
    <w:rsid w:val="006344BC"/>
    <w:rsid w:val="00634E8A"/>
    <w:rsid w:val="0063511F"/>
    <w:rsid w:val="00635495"/>
    <w:rsid w:val="00635740"/>
    <w:rsid w:val="0063576C"/>
    <w:rsid w:val="00635E12"/>
    <w:rsid w:val="00635E46"/>
    <w:rsid w:val="00635F05"/>
    <w:rsid w:val="00636435"/>
    <w:rsid w:val="006367B8"/>
    <w:rsid w:val="00636BF6"/>
    <w:rsid w:val="00636C38"/>
    <w:rsid w:val="00636DB1"/>
    <w:rsid w:val="00636DEB"/>
    <w:rsid w:val="0063732E"/>
    <w:rsid w:val="006374AB"/>
    <w:rsid w:val="00637935"/>
    <w:rsid w:val="00637A29"/>
    <w:rsid w:val="00640E86"/>
    <w:rsid w:val="006424D5"/>
    <w:rsid w:val="006431DA"/>
    <w:rsid w:val="00643C60"/>
    <w:rsid w:val="00644296"/>
    <w:rsid w:val="00644DDE"/>
    <w:rsid w:val="006450A2"/>
    <w:rsid w:val="006458C1"/>
    <w:rsid w:val="00645A04"/>
    <w:rsid w:val="00645BA3"/>
    <w:rsid w:val="00645CA1"/>
    <w:rsid w:val="00645CF6"/>
    <w:rsid w:val="00645E3C"/>
    <w:rsid w:val="00646819"/>
    <w:rsid w:val="00646DE7"/>
    <w:rsid w:val="00647341"/>
    <w:rsid w:val="00647563"/>
    <w:rsid w:val="00650798"/>
    <w:rsid w:val="006507F6"/>
    <w:rsid w:val="006515BA"/>
    <w:rsid w:val="00651BF5"/>
    <w:rsid w:val="00651D8C"/>
    <w:rsid w:val="0065210A"/>
    <w:rsid w:val="00652357"/>
    <w:rsid w:val="006524AB"/>
    <w:rsid w:val="0065276D"/>
    <w:rsid w:val="00652925"/>
    <w:rsid w:val="00652C5E"/>
    <w:rsid w:val="00652C7E"/>
    <w:rsid w:val="00652F0D"/>
    <w:rsid w:val="00652FF9"/>
    <w:rsid w:val="00653718"/>
    <w:rsid w:val="0065390A"/>
    <w:rsid w:val="00655C6C"/>
    <w:rsid w:val="00655F0F"/>
    <w:rsid w:val="006562CA"/>
    <w:rsid w:val="00656D71"/>
    <w:rsid w:val="006570F2"/>
    <w:rsid w:val="006571A6"/>
    <w:rsid w:val="006573B9"/>
    <w:rsid w:val="00657AA9"/>
    <w:rsid w:val="00657C0F"/>
    <w:rsid w:val="00657E6F"/>
    <w:rsid w:val="00660227"/>
    <w:rsid w:val="0066098A"/>
    <w:rsid w:val="00660B61"/>
    <w:rsid w:val="00660DE9"/>
    <w:rsid w:val="00660FAB"/>
    <w:rsid w:val="00661465"/>
    <w:rsid w:val="00662477"/>
    <w:rsid w:val="00662C66"/>
    <w:rsid w:val="00663223"/>
    <w:rsid w:val="00663A0E"/>
    <w:rsid w:val="00663FC3"/>
    <w:rsid w:val="0066478A"/>
    <w:rsid w:val="00664A44"/>
    <w:rsid w:val="00664A83"/>
    <w:rsid w:val="00664C7A"/>
    <w:rsid w:val="00664EF4"/>
    <w:rsid w:val="00665346"/>
    <w:rsid w:val="00665807"/>
    <w:rsid w:val="00666077"/>
    <w:rsid w:val="00666383"/>
    <w:rsid w:val="0066662E"/>
    <w:rsid w:val="00666CD1"/>
    <w:rsid w:val="006670AE"/>
    <w:rsid w:val="00667DF2"/>
    <w:rsid w:val="00667FF8"/>
    <w:rsid w:val="006701A9"/>
    <w:rsid w:val="00670367"/>
    <w:rsid w:val="00670675"/>
    <w:rsid w:val="00671235"/>
    <w:rsid w:val="00671265"/>
    <w:rsid w:val="00671985"/>
    <w:rsid w:val="006719CA"/>
    <w:rsid w:val="00671DB2"/>
    <w:rsid w:val="00671FCE"/>
    <w:rsid w:val="006721CA"/>
    <w:rsid w:val="00672747"/>
    <w:rsid w:val="00672F82"/>
    <w:rsid w:val="00672F86"/>
    <w:rsid w:val="00673F41"/>
    <w:rsid w:val="006745FE"/>
    <w:rsid w:val="006749CF"/>
    <w:rsid w:val="00674AA9"/>
    <w:rsid w:val="00674D29"/>
    <w:rsid w:val="006750AE"/>
    <w:rsid w:val="0067579F"/>
    <w:rsid w:val="00675A35"/>
    <w:rsid w:val="00675B3D"/>
    <w:rsid w:val="006764FA"/>
    <w:rsid w:val="00677310"/>
    <w:rsid w:val="00677FF6"/>
    <w:rsid w:val="0068042A"/>
    <w:rsid w:val="006809D7"/>
    <w:rsid w:val="00680B37"/>
    <w:rsid w:val="00680C42"/>
    <w:rsid w:val="00680C64"/>
    <w:rsid w:val="00680E8F"/>
    <w:rsid w:val="00680ECF"/>
    <w:rsid w:val="00681E06"/>
    <w:rsid w:val="00681E4B"/>
    <w:rsid w:val="006824C2"/>
    <w:rsid w:val="006824D1"/>
    <w:rsid w:val="006825A4"/>
    <w:rsid w:val="006827C1"/>
    <w:rsid w:val="00682869"/>
    <w:rsid w:val="00682B92"/>
    <w:rsid w:val="006836AE"/>
    <w:rsid w:val="006838EA"/>
    <w:rsid w:val="006839AE"/>
    <w:rsid w:val="0068444A"/>
    <w:rsid w:val="00684E6A"/>
    <w:rsid w:val="00685018"/>
    <w:rsid w:val="00685027"/>
    <w:rsid w:val="006854AB"/>
    <w:rsid w:val="00685572"/>
    <w:rsid w:val="00685784"/>
    <w:rsid w:val="006857EF"/>
    <w:rsid w:val="00685D58"/>
    <w:rsid w:val="00685DC1"/>
    <w:rsid w:val="00685FED"/>
    <w:rsid w:val="00686798"/>
    <w:rsid w:val="00686BCC"/>
    <w:rsid w:val="0068758E"/>
    <w:rsid w:val="00687EE8"/>
    <w:rsid w:val="00690709"/>
    <w:rsid w:val="0069128C"/>
    <w:rsid w:val="00691315"/>
    <w:rsid w:val="00691A75"/>
    <w:rsid w:val="00691C68"/>
    <w:rsid w:val="00691FD9"/>
    <w:rsid w:val="00692087"/>
    <w:rsid w:val="006920C9"/>
    <w:rsid w:val="00692120"/>
    <w:rsid w:val="00692334"/>
    <w:rsid w:val="00692926"/>
    <w:rsid w:val="00692A48"/>
    <w:rsid w:val="0069392D"/>
    <w:rsid w:val="00693DE2"/>
    <w:rsid w:val="0069414C"/>
    <w:rsid w:val="00694501"/>
    <w:rsid w:val="00694788"/>
    <w:rsid w:val="00694B2D"/>
    <w:rsid w:val="00694B9A"/>
    <w:rsid w:val="00694D81"/>
    <w:rsid w:val="00694F5E"/>
    <w:rsid w:val="00694FD5"/>
    <w:rsid w:val="006951E0"/>
    <w:rsid w:val="006951E5"/>
    <w:rsid w:val="00695433"/>
    <w:rsid w:val="00695955"/>
    <w:rsid w:val="00695A8D"/>
    <w:rsid w:val="00695C9C"/>
    <w:rsid w:val="00695CFF"/>
    <w:rsid w:val="00695FB5"/>
    <w:rsid w:val="006961E6"/>
    <w:rsid w:val="00696871"/>
    <w:rsid w:val="0069730A"/>
    <w:rsid w:val="0069743B"/>
    <w:rsid w:val="006979F7"/>
    <w:rsid w:val="00697EC6"/>
    <w:rsid w:val="006A0374"/>
    <w:rsid w:val="006A059B"/>
    <w:rsid w:val="006A0DEB"/>
    <w:rsid w:val="006A0E14"/>
    <w:rsid w:val="006A13FB"/>
    <w:rsid w:val="006A1807"/>
    <w:rsid w:val="006A1E62"/>
    <w:rsid w:val="006A1F05"/>
    <w:rsid w:val="006A2375"/>
    <w:rsid w:val="006A24B9"/>
    <w:rsid w:val="006A2B51"/>
    <w:rsid w:val="006A2E71"/>
    <w:rsid w:val="006A3169"/>
    <w:rsid w:val="006A385C"/>
    <w:rsid w:val="006A4486"/>
    <w:rsid w:val="006A4594"/>
    <w:rsid w:val="006A4693"/>
    <w:rsid w:val="006A477C"/>
    <w:rsid w:val="006A477E"/>
    <w:rsid w:val="006A54E3"/>
    <w:rsid w:val="006A555D"/>
    <w:rsid w:val="006A59DD"/>
    <w:rsid w:val="006A5C39"/>
    <w:rsid w:val="006A69E6"/>
    <w:rsid w:val="006A6D4C"/>
    <w:rsid w:val="006A7264"/>
    <w:rsid w:val="006A7421"/>
    <w:rsid w:val="006A7519"/>
    <w:rsid w:val="006A79CC"/>
    <w:rsid w:val="006A7E82"/>
    <w:rsid w:val="006B01D9"/>
    <w:rsid w:val="006B0D36"/>
    <w:rsid w:val="006B0F60"/>
    <w:rsid w:val="006B16A4"/>
    <w:rsid w:val="006B1C4E"/>
    <w:rsid w:val="006B1EA1"/>
    <w:rsid w:val="006B2A5B"/>
    <w:rsid w:val="006B2BB7"/>
    <w:rsid w:val="006B2F6D"/>
    <w:rsid w:val="006B3209"/>
    <w:rsid w:val="006B379A"/>
    <w:rsid w:val="006B4115"/>
    <w:rsid w:val="006B4578"/>
    <w:rsid w:val="006B48A5"/>
    <w:rsid w:val="006B4C50"/>
    <w:rsid w:val="006B4CC2"/>
    <w:rsid w:val="006B54D1"/>
    <w:rsid w:val="006B6212"/>
    <w:rsid w:val="006B6324"/>
    <w:rsid w:val="006B651A"/>
    <w:rsid w:val="006B65FC"/>
    <w:rsid w:val="006B68C9"/>
    <w:rsid w:val="006B6AF5"/>
    <w:rsid w:val="006B6EBB"/>
    <w:rsid w:val="006B73AE"/>
    <w:rsid w:val="006B7536"/>
    <w:rsid w:val="006B777B"/>
    <w:rsid w:val="006B7AE8"/>
    <w:rsid w:val="006B7F1C"/>
    <w:rsid w:val="006B7FBB"/>
    <w:rsid w:val="006C0749"/>
    <w:rsid w:val="006C09EA"/>
    <w:rsid w:val="006C0BAF"/>
    <w:rsid w:val="006C0BEA"/>
    <w:rsid w:val="006C0ECA"/>
    <w:rsid w:val="006C0F67"/>
    <w:rsid w:val="006C1458"/>
    <w:rsid w:val="006C16C7"/>
    <w:rsid w:val="006C185B"/>
    <w:rsid w:val="006C1DFD"/>
    <w:rsid w:val="006C1EAA"/>
    <w:rsid w:val="006C24BA"/>
    <w:rsid w:val="006C280B"/>
    <w:rsid w:val="006C32DB"/>
    <w:rsid w:val="006C33E6"/>
    <w:rsid w:val="006C33FB"/>
    <w:rsid w:val="006C4B31"/>
    <w:rsid w:val="006C4B8E"/>
    <w:rsid w:val="006C4C92"/>
    <w:rsid w:val="006C505A"/>
    <w:rsid w:val="006C5C26"/>
    <w:rsid w:val="006C5E12"/>
    <w:rsid w:val="006C5E5C"/>
    <w:rsid w:val="006C5EA5"/>
    <w:rsid w:val="006C68A2"/>
    <w:rsid w:val="006C6AD4"/>
    <w:rsid w:val="006C77C0"/>
    <w:rsid w:val="006D00A6"/>
    <w:rsid w:val="006D01E6"/>
    <w:rsid w:val="006D0F11"/>
    <w:rsid w:val="006D1307"/>
    <w:rsid w:val="006D1560"/>
    <w:rsid w:val="006D1A08"/>
    <w:rsid w:val="006D30B1"/>
    <w:rsid w:val="006D3361"/>
    <w:rsid w:val="006D33D8"/>
    <w:rsid w:val="006D340B"/>
    <w:rsid w:val="006D351E"/>
    <w:rsid w:val="006D3E0C"/>
    <w:rsid w:val="006D4127"/>
    <w:rsid w:val="006D4844"/>
    <w:rsid w:val="006D48C7"/>
    <w:rsid w:val="006D4A75"/>
    <w:rsid w:val="006D6173"/>
    <w:rsid w:val="006D6215"/>
    <w:rsid w:val="006D64CB"/>
    <w:rsid w:val="006D6897"/>
    <w:rsid w:val="006D6AAD"/>
    <w:rsid w:val="006D752C"/>
    <w:rsid w:val="006D7589"/>
    <w:rsid w:val="006D79A1"/>
    <w:rsid w:val="006E0166"/>
    <w:rsid w:val="006E021E"/>
    <w:rsid w:val="006E043A"/>
    <w:rsid w:val="006E0A71"/>
    <w:rsid w:val="006E1548"/>
    <w:rsid w:val="006E15F4"/>
    <w:rsid w:val="006E16CB"/>
    <w:rsid w:val="006E1A12"/>
    <w:rsid w:val="006E1C6C"/>
    <w:rsid w:val="006E203F"/>
    <w:rsid w:val="006E25C2"/>
    <w:rsid w:val="006E2AA4"/>
    <w:rsid w:val="006E2C83"/>
    <w:rsid w:val="006E2FA6"/>
    <w:rsid w:val="006E3E93"/>
    <w:rsid w:val="006E4517"/>
    <w:rsid w:val="006E45CD"/>
    <w:rsid w:val="006E4FAE"/>
    <w:rsid w:val="006E530F"/>
    <w:rsid w:val="006E5363"/>
    <w:rsid w:val="006E53E7"/>
    <w:rsid w:val="006E54E0"/>
    <w:rsid w:val="006E5527"/>
    <w:rsid w:val="006E5977"/>
    <w:rsid w:val="006E5EA8"/>
    <w:rsid w:val="006E6940"/>
    <w:rsid w:val="006E7229"/>
    <w:rsid w:val="006E77FF"/>
    <w:rsid w:val="006F024A"/>
    <w:rsid w:val="006F09A0"/>
    <w:rsid w:val="006F1142"/>
    <w:rsid w:val="006F150D"/>
    <w:rsid w:val="006F1A6F"/>
    <w:rsid w:val="006F250B"/>
    <w:rsid w:val="006F26A8"/>
    <w:rsid w:val="006F39B7"/>
    <w:rsid w:val="006F3C0C"/>
    <w:rsid w:val="006F452D"/>
    <w:rsid w:val="006F508D"/>
    <w:rsid w:val="006F510F"/>
    <w:rsid w:val="006F55BA"/>
    <w:rsid w:val="006F60C9"/>
    <w:rsid w:val="006F703A"/>
    <w:rsid w:val="006F7571"/>
    <w:rsid w:val="006F7B87"/>
    <w:rsid w:val="007000DD"/>
    <w:rsid w:val="00700F7B"/>
    <w:rsid w:val="00701725"/>
    <w:rsid w:val="0070208F"/>
    <w:rsid w:val="00702997"/>
    <w:rsid w:val="00702BA0"/>
    <w:rsid w:val="00702FCA"/>
    <w:rsid w:val="0070357C"/>
    <w:rsid w:val="00703C2A"/>
    <w:rsid w:val="00704738"/>
    <w:rsid w:val="00704EFC"/>
    <w:rsid w:val="00705163"/>
    <w:rsid w:val="00705260"/>
    <w:rsid w:val="007054EE"/>
    <w:rsid w:val="007055D2"/>
    <w:rsid w:val="007058F8"/>
    <w:rsid w:val="00706204"/>
    <w:rsid w:val="007064C6"/>
    <w:rsid w:val="00706BFC"/>
    <w:rsid w:val="00706CED"/>
    <w:rsid w:val="0070707E"/>
    <w:rsid w:val="007071DB"/>
    <w:rsid w:val="00707546"/>
    <w:rsid w:val="00707680"/>
    <w:rsid w:val="0070799C"/>
    <w:rsid w:val="00707B0E"/>
    <w:rsid w:val="007102C0"/>
    <w:rsid w:val="00710487"/>
    <w:rsid w:val="00710D57"/>
    <w:rsid w:val="007114D0"/>
    <w:rsid w:val="00711AB9"/>
    <w:rsid w:val="00711B3B"/>
    <w:rsid w:val="00712882"/>
    <w:rsid w:val="0071361F"/>
    <w:rsid w:val="0071363D"/>
    <w:rsid w:val="007136B4"/>
    <w:rsid w:val="00713894"/>
    <w:rsid w:val="007138F9"/>
    <w:rsid w:val="0071398A"/>
    <w:rsid w:val="00713AC7"/>
    <w:rsid w:val="00713C97"/>
    <w:rsid w:val="00713D17"/>
    <w:rsid w:val="007143C8"/>
    <w:rsid w:val="007148B8"/>
    <w:rsid w:val="00715121"/>
    <w:rsid w:val="00715A92"/>
    <w:rsid w:val="00715DA8"/>
    <w:rsid w:val="007167E2"/>
    <w:rsid w:val="00716944"/>
    <w:rsid w:val="00716A75"/>
    <w:rsid w:val="00717459"/>
    <w:rsid w:val="0071778A"/>
    <w:rsid w:val="00717910"/>
    <w:rsid w:val="00717F89"/>
    <w:rsid w:val="00720525"/>
    <w:rsid w:val="00720709"/>
    <w:rsid w:val="00720992"/>
    <w:rsid w:val="00720F1F"/>
    <w:rsid w:val="00721416"/>
    <w:rsid w:val="0072199F"/>
    <w:rsid w:val="00721BB7"/>
    <w:rsid w:val="007221A2"/>
    <w:rsid w:val="0072339D"/>
    <w:rsid w:val="00723488"/>
    <w:rsid w:val="00724B6A"/>
    <w:rsid w:val="00724C28"/>
    <w:rsid w:val="0072509A"/>
    <w:rsid w:val="007252B4"/>
    <w:rsid w:val="007252F0"/>
    <w:rsid w:val="00726353"/>
    <w:rsid w:val="007265A6"/>
    <w:rsid w:val="00726D1F"/>
    <w:rsid w:val="00726EAA"/>
    <w:rsid w:val="007272A3"/>
    <w:rsid w:val="0072731D"/>
    <w:rsid w:val="0072736E"/>
    <w:rsid w:val="007279D5"/>
    <w:rsid w:val="00730831"/>
    <w:rsid w:val="00730E31"/>
    <w:rsid w:val="0073114B"/>
    <w:rsid w:val="00731283"/>
    <w:rsid w:val="00731299"/>
    <w:rsid w:val="007317C4"/>
    <w:rsid w:val="007319A0"/>
    <w:rsid w:val="00731E91"/>
    <w:rsid w:val="00732060"/>
    <w:rsid w:val="0073281E"/>
    <w:rsid w:val="00732EEA"/>
    <w:rsid w:val="00733113"/>
    <w:rsid w:val="0073388B"/>
    <w:rsid w:val="007340E3"/>
    <w:rsid w:val="007346E9"/>
    <w:rsid w:val="00734786"/>
    <w:rsid w:val="007356C1"/>
    <w:rsid w:val="00735A7A"/>
    <w:rsid w:val="00736405"/>
    <w:rsid w:val="00736413"/>
    <w:rsid w:val="0073655E"/>
    <w:rsid w:val="007367DA"/>
    <w:rsid w:val="00736F26"/>
    <w:rsid w:val="00736F8E"/>
    <w:rsid w:val="007402C6"/>
    <w:rsid w:val="00740825"/>
    <w:rsid w:val="00740A9D"/>
    <w:rsid w:val="0074106B"/>
    <w:rsid w:val="00741428"/>
    <w:rsid w:val="00741510"/>
    <w:rsid w:val="007415C9"/>
    <w:rsid w:val="00741B23"/>
    <w:rsid w:val="00741B61"/>
    <w:rsid w:val="00742134"/>
    <w:rsid w:val="00742414"/>
    <w:rsid w:val="00742A18"/>
    <w:rsid w:val="00742B50"/>
    <w:rsid w:val="00742B7E"/>
    <w:rsid w:val="00742CC4"/>
    <w:rsid w:val="00742D95"/>
    <w:rsid w:val="00743713"/>
    <w:rsid w:val="00743808"/>
    <w:rsid w:val="0074388F"/>
    <w:rsid w:val="00743F30"/>
    <w:rsid w:val="00744891"/>
    <w:rsid w:val="00744909"/>
    <w:rsid w:val="00745175"/>
    <w:rsid w:val="00745570"/>
    <w:rsid w:val="007457DB"/>
    <w:rsid w:val="00745CD9"/>
    <w:rsid w:val="00746172"/>
    <w:rsid w:val="007467B8"/>
    <w:rsid w:val="007467D9"/>
    <w:rsid w:val="007468A8"/>
    <w:rsid w:val="00746F66"/>
    <w:rsid w:val="0074719F"/>
    <w:rsid w:val="00750505"/>
    <w:rsid w:val="00750B72"/>
    <w:rsid w:val="00750C34"/>
    <w:rsid w:val="007510BE"/>
    <w:rsid w:val="007510E1"/>
    <w:rsid w:val="00751146"/>
    <w:rsid w:val="00751790"/>
    <w:rsid w:val="00752342"/>
    <w:rsid w:val="00752A64"/>
    <w:rsid w:val="00752ABF"/>
    <w:rsid w:val="00752C89"/>
    <w:rsid w:val="00753E4C"/>
    <w:rsid w:val="007544E1"/>
    <w:rsid w:val="0075482A"/>
    <w:rsid w:val="0075482C"/>
    <w:rsid w:val="00754C81"/>
    <w:rsid w:val="00754DD0"/>
    <w:rsid w:val="00754F51"/>
    <w:rsid w:val="00754FAC"/>
    <w:rsid w:val="00754FAF"/>
    <w:rsid w:val="007551AE"/>
    <w:rsid w:val="007553D6"/>
    <w:rsid w:val="00755CBB"/>
    <w:rsid w:val="007560D0"/>
    <w:rsid w:val="00756332"/>
    <w:rsid w:val="00756336"/>
    <w:rsid w:val="00756911"/>
    <w:rsid w:val="0076003C"/>
    <w:rsid w:val="00760161"/>
    <w:rsid w:val="00760737"/>
    <w:rsid w:val="00760EC9"/>
    <w:rsid w:val="00761BF4"/>
    <w:rsid w:val="007629B0"/>
    <w:rsid w:val="00762E7A"/>
    <w:rsid w:val="007635C9"/>
    <w:rsid w:val="007639BF"/>
    <w:rsid w:val="00763C3F"/>
    <w:rsid w:val="007644D3"/>
    <w:rsid w:val="007655A4"/>
    <w:rsid w:val="00765862"/>
    <w:rsid w:val="0076618C"/>
    <w:rsid w:val="007670C5"/>
    <w:rsid w:val="007674A9"/>
    <w:rsid w:val="007677A0"/>
    <w:rsid w:val="00767B9C"/>
    <w:rsid w:val="00767D9C"/>
    <w:rsid w:val="00767EB5"/>
    <w:rsid w:val="007703AB"/>
    <w:rsid w:val="0077061D"/>
    <w:rsid w:val="00770B07"/>
    <w:rsid w:val="00770BAE"/>
    <w:rsid w:val="00770E0D"/>
    <w:rsid w:val="007712BF"/>
    <w:rsid w:val="0077160A"/>
    <w:rsid w:val="00771B7C"/>
    <w:rsid w:val="00771D1B"/>
    <w:rsid w:val="00771F36"/>
    <w:rsid w:val="007723DE"/>
    <w:rsid w:val="007726FA"/>
    <w:rsid w:val="00772B3D"/>
    <w:rsid w:val="00772BC8"/>
    <w:rsid w:val="007739CB"/>
    <w:rsid w:val="007742BC"/>
    <w:rsid w:val="0077486B"/>
    <w:rsid w:val="00774B81"/>
    <w:rsid w:val="00774C6D"/>
    <w:rsid w:val="00774E71"/>
    <w:rsid w:val="0077521C"/>
    <w:rsid w:val="00775248"/>
    <w:rsid w:val="00775700"/>
    <w:rsid w:val="007757CB"/>
    <w:rsid w:val="00775B5C"/>
    <w:rsid w:val="00775CC5"/>
    <w:rsid w:val="00775D75"/>
    <w:rsid w:val="0077623D"/>
    <w:rsid w:val="007762AC"/>
    <w:rsid w:val="00776507"/>
    <w:rsid w:val="00776EF6"/>
    <w:rsid w:val="00776F8B"/>
    <w:rsid w:val="00776FE0"/>
    <w:rsid w:val="007774CA"/>
    <w:rsid w:val="0078025D"/>
    <w:rsid w:val="0078037C"/>
    <w:rsid w:val="00780582"/>
    <w:rsid w:val="00781106"/>
    <w:rsid w:val="00781275"/>
    <w:rsid w:val="00781A9A"/>
    <w:rsid w:val="00781AF9"/>
    <w:rsid w:val="00781CA5"/>
    <w:rsid w:val="00782A02"/>
    <w:rsid w:val="007835AE"/>
    <w:rsid w:val="00783EF8"/>
    <w:rsid w:val="007843EC"/>
    <w:rsid w:val="007848F8"/>
    <w:rsid w:val="00784974"/>
    <w:rsid w:val="00785647"/>
    <w:rsid w:val="007867C6"/>
    <w:rsid w:val="00786945"/>
    <w:rsid w:val="00786DCB"/>
    <w:rsid w:val="00786ECA"/>
    <w:rsid w:val="00786F7B"/>
    <w:rsid w:val="00787170"/>
    <w:rsid w:val="00790237"/>
    <w:rsid w:val="007905F7"/>
    <w:rsid w:val="00790670"/>
    <w:rsid w:val="00790AC0"/>
    <w:rsid w:val="00791078"/>
    <w:rsid w:val="00791839"/>
    <w:rsid w:val="007919A6"/>
    <w:rsid w:val="007921A6"/>
    <w:rsid w:val="00792771"/>
    <w:rsid w:val="007928A8"/>
    <w:rsid w:val="00792CCC"/>
    <w:rsid w:val="00792D77"/>
    <w:rsid w:val="00793687"/>
    <w:rsid w:val="00793A93"/>
    <w:rsid w:val="00793B46"/>
    <w:rsid w:val="0079477B"/>
    <w:rsid w:val="007947A2"/>
    <w:rsid w:val="00794D56"/>
    <w:rsid w:val="00794EC1"/>
    <w:rsid w:val="00795064"/>
    <w:rsid w:val="007953A4"/>
    <w:rsid w:val="00795691"/>
    <w:rsid w:val="007957E1"/>
    <w:rsid w:val="007957E4"/>
    <w:rsid w:val="0079667E"/>
    <w:rsid w:val="007970C6"/>
    <w:rsid w:val="007A0357"/>
    <w:rsid w:val="007A0548"/>
    <w:rsid w:val="007A05E6"/>
    <w:rsid w:val="007A0FA8"/>
    <w:rsid w:val="007A1519"/>
    <w:rsid w:val="007A1CBA"/>
    <w:rsid w:val="007A226E"/>
    <w:rsid w:val="007A2F74"/>
    <w:rsid w:val="007A2FA3"/>
    <w:rsid w:val="007A3144"/>
    <w:rsid w:val="007A3310"/>
    <w:rsid w:val="007A33D9"/>
    <w:rsid w:val="007A40F9"/>
    <w:rsid w:val="007A440D"/>
    <w:rsid w:val="007A4469"/>
    <w:rsid w:val="007A473A"/>
    <w:rsid w:val="007A4D42"/>
    <w:rsid w:val="007A5038"/>
    <w:rsid w:val="007A5211"/>
    <w:rsid w:val="007A565B"/>
    <w:rsid w:val="007A57E2"/>
    <w:rsid w:val="007A5817"/>
    <w:rsid w:val="007A5A37"/>
    <w:rsid w:val="007A6275"/>
    <w:rsid w:val="007A6286"/>
    <w:rsid w:val="007A69CC"/>
    <w:rsid w:val="007A6E0C"/>
    <w:rsid w:val="007A6E22"/>
    <w:rsid w:val="007A6EAF"/>
    <w:rsid w:val="007A716F"/>
    <w:rsid w:val="007A73EA"/>
    <w:rsid w:val="007A7898"/>
    <w:rsid w:val="007A7C83"/>
    <w:rsid w:val="007A7D7C"/>
    <w:rsid w:val="007B0317"/>
    <w:rsid w:val="007B0D1B"/>
    <w:rsid w:val="007B0EC5"/>
    <w:rsid w:val="007B124D"/>
    <w:rsid w:val="007B126E"/>
    <w:rsid w:val="007B159E"/>
    <w:rsid w:val="007B1D57"/>
    <w:rsid w:val="007B2248"/>
    <w:rsid w:val="007B246B"/>
    <w:rsid w:val="007B2489"/>
    <w:rsid w:val="007B26CD"/>
    <w:rsid w:val="007B2D5C"/>
    <w:rsid w:val="007B2D84"/>
    <w:rsid w:val="007B3D24"/>
    <w:rsid w:val="007B4213"/>
    <w:rsid w:val="007B430A"/>
    <w:rsid w:val="007B46C6"/>
    <w:rsid w:val="007B4A0E"/>
    <w:rsid w:val="007B4B58"/>
    <w:rsid w:val="007B4F96"/>
    <w:rsid w:val="007B5002"/>
    <w:rsid w:val="007B592A"/>
    <w:rsid w:val="007B5A3D"/>
    <w:rsid w:val="007B6538"/>
    <w:rsid w:val="007B6876"/>
    <w:rsid w:val="007B6A86"/>
    <w:rsid w:val="007B6CD4"/>
    <w:rsid w:val="007B7B40"/>
    <w:rsid w:val="007C00ED"/>
    <w:rsid w:val="007C0582"/>
    <w:rsid w:val="007C060E"/>
    <w:rsid w:val="007C17C3"/>
    <w:rsid w:val="007C1B33"/>
    <w:rsid w:val="007C1F52"/>
    <w:rsid w:val="007C222D"/>
    <w:rsid w:val="007C2240"/>
    <w:rsid w:val="007C22B2"/>
    <w:rsid w:val="007C2367"/>
    <w:rsid w:val="007C29EC"/>
    <w:rsid w:val="007C2F8D"/>
    <w:rsid w:val="007C315B"/>
    <w:rsid w:val="007C34E4"/>
    <w:rsid w:val="007C37E1"/>
    <w:rsid w:val="007C3A1F"/>
    <w:rsid w:val="007C3C68"/>
    <w:rsid w:val="007C3C6C"/>
    <w:rsid w:val="007C3D5F"/>
    <w:rsid w:val="007C43AE"/>
    <w:rsid w:val="007C45A9"/>
    <w:rsid w:val="007C4EE9"/>
    <w:rsid w:val="007C50AB"/>
    <w:rsid w:val="007C51B2"/>
    <w:rsid w:val="007C5565"/>
    <w:rsid w:val="007C5898"/>
    <w:rsid w:val="007C5E95"/>
    <w:rsid w:val="007C616E"/>
    <w:rsid w:val="007C6938"/>
    <w:rsid w:val="007C6A12"/>
    <w:rsid w:val="007C6DA9"/>
    <w:rsid w:val="007C75B2"/>
    <w:rsid w:val="007C7932"/>
    <w:rsid w:val="007C79EF"/>
    <w:rsid w:val="007D0ADD"/>
    <w:rsid w:val="007D0EA1"/>
    <w:rsid w:val="007D2250"/>
    <w:rsid w:val="007D28C4"/>
    <w:rsid w:val="007D2B20"/>
    <w:rsid w:val="007D2F91"/>
    <w:rsid w:val="007D3331"/>
    <w:rsid w:val="007D33A6"/>
    <w:rsid w:val="007D4045"/>
    <w:rsid w:val="007D4932"/>
    <w:rsid w:val="007D53C7"/>
    <w:rsid w:val="007D53ED"/>
    <w:rsid w:val="007D5476"/>
    <w:rsid w:val="007D552A"/>
    <w:rsid w:val="007D5758"/>
    <w:rsid w:val="007D5A76"/>
    <w:rsid w:val="007D60BB"/>
    <w:rsid w:val="007D754E"/>
    <w:rsid w:val="007D7F9C"/>
    <w:rsid w:val="007E035A"/>
    <w:rsid w:val="007E08B5"/>
    <w:rsid w:val="007E0E31"/>
    <w:rsid w:val="007E1092"/>
    <w:rsid w:val="007E142D"/>
    <w:rsid w:val="007E1530"/>
    <w:rsid w:val="007E2081"/>
    <w:rsid w:val="007E20C9"/>
    <w:rsid w:val="007E20FC"/>
    <w:rsid w:val="007E2336"/>
    <w:rsid w:val="007E2E89"/>
    <w:rsid w:val="007E3908"/>
    <w:rsid w:val="007E403E"/>
    <w:rsid w:val="007E4C2F"/>
    <w:rsid w:val="007E4D8D"/>
    <w:rsid w:val="007E4FF3"/>
    <w:rsid w:val="007E595C"/>
    <w:rsid w:val="007E5D32"/>
    <w:rsid w:val="007E697C"/>
    <w:rsid w:val="007E6A35"/>
    <w:rsid w:val="007E6A81"/>
    <w:rsid w:val="007E7EB1"/>
    <w:rsid w:val="007E7EF9"/>
    <w:rsid w:val="007F00EF"/>
    <w:rsid w:val="007F034F"/>
    <w:rsid w:val="007F0360"/>
    <w:rsid w:val="007F07F8"/>
    <w:rsid w:val="007F0A0A"/>
    <w:rsid w:val="007F0BA0"/>
    <w:rsid w:val="007F0CD9"/>
    <w:rsid w:val="007F0D1D"/>
    <w:rsid w:val="007F14B3"/>
    <w:rsid w:val="007F1CDA"/>
    <w:rsid w:val="007F206E"/>
    <w:rsid w:val="007F2BD9"/>
    <w:rsid w:val="007F2CD6"/>
    <w:rsid w:val="007F318B"/>
    <w:rsid w:val="007F33FC"/>
    <w:rsid w:val="007F379E"/>
    <w:rsid w:val="007F390F"/>
    <w:rsid w:val="007F3BE2"/>
    <w:rsid w:val="007F3D28"/>
    <w:rsid w:val="007F42A8"/>
    <w:rsid w:val="007F45E8"/>
    <w:rsid w:val="007F49B9"/>
    <w:rsid w:val="007F4C8D"/>
    <w:rsid w:val="007F4CC8"/>
    <w:rsid w:val="007F4D0C"/>
    <w:rsid w:val="007F51AC"/>
    <w:rsid w:val="007F527B"/>
    <w:rsid w:val="007F52A8"/>
    <w:rsid w:val="007F5640"/>
    <w:rsid w:val="007F5A51"/>
    <w:rsid w:val="007F5D91"/>
    <w:rsid w:val="007F6158"/>
    <w:rsid w:val="007F69BB"/>
    <w:rsid w:val="007F6B3E"/>
    <w:rsid w:val="007F6B6E"/>
    <w:rsid w:val="007F6D6E"/>
    <w:rsid w:val="007F7274"/>
    <w:rsid w:val="007F7651"/>
    <w:rsid w:val="0080052C"/>
    <w:rsid w:val="008010BA"/>
    <w:rsid w:val="008010CB"/>
    <w:rsid w:val="008013E9"/>
    <w:rsid w:val="0080186C"/>
    <w:rsid w:val="008022A3"/>
    <w:rsid w:val="00802D71"/>
    <w:rsid w:val="00803149"/>
    <w:rsid w:val="0080333C"/>
    <w:rsid w:val="00803C2B"/>
    <w:rsid w:val="00803E5D"/>
    <w:rsid w:val="00803EDF"/>
    <w:rsid w:val="008044E1"/>
    <w:rsid w:val="008047DB"/>
    <w:rsid w:val="008055CB"/>
    <w:rsid w:val="0080563C"/>
    <w:rsid w:val="00805846"/>
    <w:rsid w:val="00806238"/>
    <w:rsid w:val="00806364"/>
    <w:rsid w:val="008064BA"/>
    <w:rsid w:val="00806D25"/>
    <w:rsid w:val="00806F5F"/>
    <w:rsid w:val="008072DA"/>
    <w:rsid w:val="00807AF9"/>
    <w:rsid w:val="00807C66"/>
    <w:rsid w:val="00807C6F"/>
    <w:rsid w:val="008101E7"/>
    <w:rsid w:val="0081047B"/>
    <w:rsid w:val="00810D83"/>
    <w:rsid w:val="00810E12"/>
    <w:rsid w:val="00811114"/>
    <w:rsid w:val="0081115D"/>
    <w:rsid w:val="0081185B"/>
    <w:rsid w:val="00811F17"/>
    <w:rsid w:val="00812A0A"/>
    <w:rsid w:val="00812A44"/>
    <w:rsid w:val="00812BC5"/>
    <w:rsid w:val="00812DBA"/>
    <w:rsid w:val="0081338A"/>
    <w:rsid w:val="008140F8"/>
    <w:rsid w:val="008141D8"/>
    <w:rsid w:val="008146D7"/>
    <w:rsid w:val="008148B6"/>
    <w:rsid w:val="0081567E"/>
    <w:rsid w:val="008156CD"/>
    <w:rsid w:val="0081730F"/>
    <w:rsid w:val="00817C28"/>
    <w:rsid w:val="008201C4"/>
    <w:rsid w:val="008204BC"/>
    <w:rsid w:val="008210E7"/>
    <w:rsid w:val="0082147D"/>
    <w:rsid w:val="008223AE"/>
    <w:rsid w:val="00822B05"/>
    <w:rsid w:val="00822C44"/>
    <w:rsid w:val="00822EE1"/>
    <w:rsid w:val="008236A1"/>
    <w:rsid w:val="0082395E"/>
    <w:rsid w:val="008240F3"/>
    <w:rsid w:val="00825808"/>
    <w:rsid w:val="00825944"/>
    <w:rsid w:val="0082595A"/>
    <w:rsid w:val="008259E0"/>
    <w:rsid w:val="00825E02"/>
    <w:rsid w:val="00826153"/>
    <w:rsid w:val="008263E1"/>
    <w:rsid w:val="0082654B"/>
    <w:rsid w:val="00826960"/>
    <w:rsid w:val="00826F99"/>
    <w:rsid w:val="008278AB"/>
    <w:rsid w:val="008278C5"/>
    <w:rsid w:val="00827991"/>
    <w:rsid w:val="00827BE7"/>
    <w:rsid w:val="00827DA7"/>
    <w:rsid w:val="00830109"/>
    <w:rsid w:val="008309B0"/>
    <w:rsid w:val="00830C1C"/>
    <w:rsid w:val="00832061"/>
    <w:rsid w:val="00832402"/>
    <w:rsid w:val="00833028"/>
    <w:rsid w:val="00833146"/>
    <w:rsid w:val="00833702"/>
    <w:rsid w:val="00833E70"/>
    <w:rsid w:val="00834169"/>
    <w:rsid w:val="008341EC"/>
    <w:rsid w:val="008348C8"/>
    <w:rsid w:val="00834947"/>
    <w:rsid w:val="00834B34"/>
    <w:rsid w:val="00834D4A"/>
    <w:rsid w:val="00834E8B"/>
    <w:rsid w:val="00834F8D"/>
    <w:rsid w:val="00835589"/>
    <w:rsid w:val="00836222"/>
    <w:rsid w:val="00836DCA"/>
    <w:rsid w:val="00836FBF"/>
    <w:rsid w:val="008370C3"/>
    <w:rsid w:val="00840079"/>
    <w:rsid w:val="008402DB"/>
    <w:rsid w:val="008404E0"/>
    <w:rsid w:val="00840AF9"/>
    <w:rsid w:val="00840D8D"/>
    <w:rsid w:val="0084179A"/>
    <w:rsid w:val="008418DB"/>
    <w:rsid w:val="008419DA"/>
    <w:rsid w:val="008419DF"/>
    <w:rsid w:val="00842382"/>
    <w:rsid w:val="008424E9"/>
    <w:rsid w:val="00842F23"/>
    <w:rsid w:val="00842FCA"/>
    <w:rsid w:val="0084339A"/>
    <w:rsid w:val="00843540"/>
    <w:rsid w:val="00843CA9"/>
    <w:rsid w:val="008443B2"/>
    <w:rsid w:val="008448A2"/>
    <w:rsid w:val="00844CF0"/>
    <w:rsid w:val="00844F9C"/>
    <w:rsid w:val="00845014"/>
    <w:rsid w:val="008454FB"/>
    <w:rsid w:val="0084599D"/>
    <w:rsid w:val="00845C6D"/>
    <w:rsid w:val="00846241"/>
    <w:rsid w:val="0084642D"/>
    <w:rsid w:val="008468C8"/>
    <w:rsid w:val="00847530"/>
    <w:rsid w:val="0084766A"/>
    <w:rsid w:val="008478C0"/>
    <w:rsid w:val="008505E1"/>
    <w:rsid w:val="00850784"/>
    <w:rsid w:val="00850861"/>
    <w:rsid w:val="00850C6B"/>
    <w:rsid w:val="00851138"/>
    <w:rsid w:val="008511A4"/>
    <w:rsid w:val="0085167F"/>
    <w:rsid w:val="00851AE2"/>
    <w:rsid w:val="00852128"/>
    <w:rsid w:val="008526DC"/>
    <w:rsid w:val="008528A6"/>
    <w:rsid w:val="00852915"/>
    <w:rsid w:val="00852AC2"/>
    <w:rsid w:val="00852AD6"/>
    <w:rsid w:val="00852C00"/>
    <w:rsid w:val="00852C9F"/>
    <w:rsid w:val="0085312B"/>
    <w:rsid w:val="00853997"/>
    <w:rsid w:val="00853C0D"/>
    <w:rsid w:val="00853DDB"/>
    <w:rsid w:val="00853F9C"/>
    <w:rsid w:val="00854AAA"/>
    <w:rsid w:val="00855CD4"/>
    <w:rsid w:val="00855FFB"/>
    <w:rsid w:val="00856186"/>
    <w:rsid w:val="00856958"/>
    <w:rsid w:val="00856DA8"/>
    <w:rsid w:val="00856F5E"/>
    <w:rsid w:val="008573E9"/>
    <w:rsid w:val="0085759D"/>
    <w:rsid w:val="008579D2"/>
    <w:rsid w:val="00857B24"/>
    <w:rsid w:val="00857C45"/>
    <w:rsid w:val="00857D66"/>
    <w:rsid w:val="00857D71"/>
    <w:rsid w:val="00857E00"/>
    <w:rsid w:val="00857E7E"/>
    <w:rsid w:val="008602DA"/>
    <w:rsid w:val="0086144C"/>
    <w:rsid w:val="00861517"/>
    <w:rsid w:val="00861AFB"/>
    <w:rsid w:val="00863570"/>
    <w:rsid w:val="00863704"/>
    <w:rsid w:val="008638E2"/>
    <w:rsid w:val="00863A40"/>
    <w:rsid w:val="0086406C"/>
    <w:rsid w:val="00865460"/>
    <w:rsid w:val="008654AE"/>
    <w:rsid w:val="00865A17"/>
    <w:rsid w:val="00865EFF"/>
    <w:rsid w:val="00866850"/>
    <w:rsid w:val="00866859"/>
    <w:rsid w:val="00866876"/>
    <w:rsid w:val="00866D06"/>
    <w:rsid w:val="0086727E"/>
    <w:rsid w:val="0086744E"/>
    <w:rsid w:val="00867664"/>
    <w:rsid w:val="0086783D"/>
    <w:rsid w:val="00867DF2"/>
    <w:rsid w:val="00870BCF"/>
    <w:rsid w:val="00870FFC"/>
    <w:rsid w:val="008716B9"/>
    <w:rsid w:val="00871F6E"/>
    <w:rsid w:val="00871FF7"/>
    <w:rsid w:val="00872294"/>
    <w:rsid w:val="00872398"/>
    <w:rsid w:val="00872BDB"/>
    <w:rsid w:val="0087320C"/>
    <w:rsid w:val="00873901"/>
    <w:rsid w:val="00874FDC"/>
    <w:rsid w:val="0087519A"/>
    <w:rsid w:val="00875873"/>
    <w:rsid w:val="008760BD"/>
    <w:rsid w:val="008766D5"/>
    <w:rsid w:val="00876B89"/>
    <w:rsid w:val="00876C7F"/>
    <w:rsid w:val="00876E1A"/>
    <w:rsid w:val="0087723F"/>
    <w:rsid w:val="00877470"/>
    <w:rsid w:val="008775DE"/>
    <w:rsid w:val="0087777B"/>
    <w:rsid w:val="008778AD"/>
    <w:rsid w:val="00877E11"/>
    <w:rsid w:val="008802D0"/>
    <w:rsid w:val="008802FD"/>
    <w:rsid w:val="00881022"/>
    <w:rsid w:val="00881981"/>
    <w:rsid w:val="00881BA6"/>
    <w:rsid w:val="00881CD2"/>
    <w:rsid w:val="008826E9"/>
    <w:rsid w:val="008829F9"/>
    <w:rsid w:val="00883423"/>
    <w:rsid w:val="00883733"/>
    <w:rsid w:val="0088418A"/>
    <w:rsid w:val="008842A8"/>
    <w:rsid w:val="00884B2B"/>
    <w:rsid w:val="00884B8D"/>
    <w:rsid w:val="00884E6A"/>
    <w:rsid w:val="00884E9E"/>
    <w:rsid w:val="00884F6C"/>
    <w:rsid w:val="008851DD"/>
    <w:rsid w:val="008853A5"/>
    <w:rsid w:val="0088556D"/>
    <w:rsid w:val="00885D68"/>
    <w:rsid w:val="008864F5"/>
    <w:rsid w:val="00886BB4"/>
    <w:rsid w:val="00886DC0"/>
    <w:rsid w:val="008874CE"/>
    <w:rsid w:val="008876B2"/>
    <w:rsid w:val="0088776A"/>
    <w:rsid w:val="008879FB"/>
    <w:rsid w:val="00887E43"/>
    <w:rsid w:val="00890B64"/>
    <w:rsid w:val="0089119E"/>
    <w:rsid w:val="0089141B"/>
    <w:rsid w:val="0089248D"/>
    <w:rsid w:val="008926A2"/>
    <w:rsid w:val="00892BDC"/>
    <w:rsid w:val="00892E94"/>
    <w:rsid w:val="008936AD"/>
    <w:rsid w:val="0089374C"/>
    <w:rsid w:val="00893A7A"/>
    <w:rsid w:val="00893AE8"/>
    <w:rsid w:val="0089415F"/>
    <w:rsid w:val="00894688"/>
    <w:rsid w:val="008949F0"/>
    <w:rsid w:val="00894C86"/>
    <w:rsid w:val="00894DB5"/>
    <w:rsid w:val="00894DBF"/>
    <w:rsid w:val="00895CCE"/>
    <w:rsid w:val="00895D6F"/>
    <w:rsid w:val="00896AE1"/>
    <w:rsid w:val="008979F3"/>
    <w:rsid w:val="00897DDA"/>
    <w:rsid w:val="00897EFF"/>
    <w:rsid w:val="008A0EA3"/>
    <w:rsid w:val="008A14A9"/>
    <w:rsid w:val="008A1628"/>
    <w:rsid w:val="008A2144"/>
    <w:rsid w:val="008A24C6"/>
    <w:rsid w:val="008A26F9"/>
    <w:rsid w:val="008A29E3"/>
    <w:rsid w:val="008A32FD"/>
    <w:rsid w:val="008A332D"/>
    <w:rsid w:val="008A357A"/>
    <w:rsid w:val="008A35A5"/>
    <w:rsid w:val="008A35E6"/>
    <w:rsid w:val="008A375A"/>
    <w:rsid w:val="008A3D2A"/>
    <w:rsid w:val="008A472B"/>
    <w:rsid w:val="008A4E4F"/>
    <w:rsid w:val="008A5172"/>
    <w:rsid w:val="008A5FD4"/>
    <w:rsid w:val="008A607F"/>
    <w:rsid w:val="008A6C07"/>
    <w:rsid w:val="008A6FD0"/>
    <w:rsid w:val="008A716B"/>
    <w:rsid w:val="008A77AA"/>
    <w:rsid w:val="008B0052"/>
    <w:rsid w:val="008B0670"/>
    <w:rsid w:val="008B0A18"/>
    <w:rsid w:val="008B1758"/>
    <w:rsid w:val="008B1BA9"/>
    <w:rsid w:val="008B1F7E"/>
    <w:rsid w:val="008B204C"/>
    <w:rsid w:val="008B23AF"/>
    <w:rsid w:val="008B2D16"/>
    <w:rsid w:val="008B2DBB"/>
    <w:rsid w:val="008B2E88"/>
    <w:rsid w:val="008B35FA"/>
    <w:rsid w:val="008B3704"/>
    <w:rsid w:val="008B373B"/>
    <w:rsid w:val="008B3A72"/>
    <w:rsid w:val="008B406C"/>
    <w:rsid w:val="008B4395"/>
    <w:rsid w:val="008B4B36"/>
    <w:rsid w:val="008B4B6B"/>
    <w:rsid w:val="008B5131"/>
    <w:rsid w:val="008B53FE"/>
    <w:rsid w:val="008B54AB"/>
    <w:rsid w:val="008B5549"/>
    <w:rsid w:val="008B5F62"/>
    <w:rsid w:val="008B6134"/>
    <w:rsid w:val="008B6BA7"/>
    <w:rsid w:val="008B6EBF"/>
    <w:rsid w:val="008B71E3"/>
    <w:rsid w:val="008B71EB"/>
    <w:rsid w:val="008B7B8A"/>
    <w:rsid w:val="008C0A4A"/>
    <w:rsid w:val="008C1277"/>
    <w:rsid w:val="008C1A34"/>
    <w:rsid w:val="008C2138"/>
    <w:rsid w:val="008C29E6"/>
    <w:rsid w:val="008C2CBD"/>
    <w:rsid w:val="008C36ED"/>
    <w:rsid w:val="008C3CBA"/>
    <w:rsid w:val="008C3E15"/>
    <w:rsid w:val="008C3F1C"/>
    <w:rsid w:val="008C48E3"/>
    <w:rsid w:val="008C48E4"/>
    <w:rsid w:val="008C4E99"/>
    <w:rsid w:val="008C6087"/>
    <w:rsid w:val="008C61F5"/>
    <w:rsid w:val="008C6250"/>
    <w:rsid w:val="008C6644"/>
    <w:rsid w:val="008C6D3F"/>
    <w:rsid w:val="008C7027"/>
    <w:rsid w:val="008D01D9"/>
    <w:rsid w:val="008D082B"/>
    <w:rsid w:val="008D15AE"/>
    <w:rsid w:val="008D1809"/>
    <w:rsid w:val="008D1D1B"/>
    <w:rsid w:val="008D2308"/>
    <w:rsid w:val="008D2F8E"/>
    <w:rsid w:val="008D3505"/>
    <w:rsid w:val="008D39C7"/>
    <w:rsid w:val="008D3DD0"/>
    <w:rsid w:val="008D477E"/>
    <w:rsid w:val="008D4F69"/>
    <w:rsid w:val="008D502F"/>
    <w:rsid w:val="008D5853"/>
    <w:rsid w:val="008D5C0D"/>
    <w:rsid w:val="008D5CD3"/>
    <w:rsid w:val="008D5F59"/>
    <w:rsid w:val="008D643C"/>
    <w:rsid w:val="008D64A2"/>
    <w:rsid w:val="008D66F0"/>
    <w:rsid w:val="008D6971"/>
    <w:rsid w:val="008D77E1"/>
    <w:rsid w:val="008D7B0B"/>
    <w:rsid w:val="008D7BA6"/>
    <w:rsid w:val="008E0166"/>
    <w:rsid w:val="008E0BBE"/>
    <w:rsid w:val="008E0CFE"/>
    <w:rsid w:val="008E0E72"/>
    <w:rsid w:val="008E0F5E"/>
    <w:rsid w:val="008E11C5"/>
    <w:rsid w:val="008E16AA"/>
    <w:rsid w:val="008E17CB"/>
    <w:rsid w:val="008E17CE"/>
    <w:rsid w:val="008E20E9"/>
    <w:rsid w:val="008E23B4"/>
    <w:rsid w:val="008E294B"/>
    <w:rsid w:val="008E331F"/>
    <w:rsid w:val="008E3599"/>
    <w:rsid w:val="008E3666"/>
    <w:rsid w:val="008E3C34"/>
    <w:rsid w:val="008E4248"/>
    <w:rsid w:val="008E42C9"/>
    <w:rsid w:val="008E45AF"/>
    <w:rsid w:val="008E4954"/>
    <w:rsid w:val="008E5407"/>
    <w:rsid w:val="008E55FF"/>
    <w:rsid w:val="008E61F0"/>
    <w:rsid w:val="008E63B1"/>
    <w:rsid w:val="008E6AB1"/>
    <w:rsid w:val="008E6B39"/>
    <w:rsid w:val="008E6F3B"/>
    <w:rsid w:val="008E6F3C"/>
    <w:rsid w:val="008E6F85"/>
    <w:rsid w:val="008E7474"/>
    <w:rsid w:val="008E7ED7"/>
    <w:rsid w:val="008E7EED"/>
    <w:rsid w:val="008F02A9"/>
    <w:rsid w:val="008F0498"/>
    <w:rsid w:val="008F0770"/>
    <w:rsid w:val="008F0BBB"/>
    <w:rsid w:val="008F0CD4"/>
    <w:rsid w:val="008F192B"/>
    <w:rsid w:val="008F1C8C"/>
    <w:rsid w:val="008F2235"/>
    <w:rsid w:val="008F23DB"/>
    <w:rsid w:val="008F254D"/>
    <w:rsid w:val="008F2590"/>
    <w:rsid w:val="008F2915"/>
    <w:rsid w:val="008F2960"/>
    <w:rsid w:val="008F2A7A"/>
    <w:rsid w:val="008F2B3B"/>
    <w:rsid w:val="008F2B63"/>
    <w:rsid w:val="008F2C6B"/>
    <w:rsid w:val="008F2CA8"/>
    <w:rsid w:val="008F2E18"/>
    <w:rsid w:val="008F3D51"/>
    <w:rsid w:val="008F41D6"/>
    <w:rsid w:val="008F4948"/>
    <w:rsid w:val="008F4A62"/>
    <w:rsid w:val="008F4ABD"/>
    <w:rsid w:val="008F4C29"/>
    <w:rsid w:val="008F4C97"/>
    <w:rsid w:val="008F55A1"/>
    <w:rsid w:val="008F56B6"/>
    <w:rsid w:val="008F5C12"/>
    <w:rsid w:val="008F5F07"/>
    <w:rsid w:val="008F614C"/>
    <w:rsid w:val="008F6513"/>
    <w:rsid w:val="008F6900"/>
    <w:rsid w:val="008F6CF4"/>
    <w:rsid w:val="008F6ECE"/>
    <w:rsid w:val="008F71D8"/>
    <w:rsid w:val="008F7804"/>
    <w:rsid w:val="008F7DEC"/>
    <w:rsid w:val="0090007A"/>
    <w:rsid w:val="0090027C"/>
    <w:rsid w:val="00900FF3"/>
    <w:rsid w:val="009012A7"/>
    <w:rsid w:val="009014B7"/>
    <w:rsid w:val="0090159C"/>
    <w:rsid w:val="00901C8B"/>
    <w:rsid w:val="0090306F"/>
    <w:rsid w:val="00903B6C"/>
    <w:rsid w:val="00903EA1"/>
    <w:rsid w:val="00904156"/>
    <w:rsid w:val="00904538"/>
    <w:rsid w:val="009047B6"/>
    <w:rsid w:val="00904858"/>
    <w:rsid w:val="009056B3"/>
    <w:rsid w:val="009066CB"/>
    <w:rsid w:val="00907378"/>
    <w:rsid w:val="0090791B"/>
    <w:rsid w:val="00907C8D"/>
    <w:rsid w:val="009100BA"/>
    <w:rsid w:val="009101BE"/>
    <w:rsid w:val="00910646"/>
    <w:rsid w:val="009114B8"/>
    <w:rsid w:val="00911D0C"/>
    <w:rsid w:val="00911F21"/>
    <w:rsid w:val="009120C4"/>
    <w:rsid w:val="009121B7"/>
    <w:rsid w:val="00912808"/>
    <w:rsid w:val="00912E61"/>
    <w:rsid w:val="00912F66"/>
    <w:rsid w:val="009136B1"/>
    <w:rsid w:val="009138BB"/>
    <w:rsid w:val="009140B4"/>
    <w:rsid w:val="009140CF"/>
    <w:rsid w:val="009141ED"/>
    <w:rsid w:val="00914B88"/>
    <w:rsid w:val="00914E5B"/>
    <w:rsid w:val="00915495"/>
    <w:rsid w:val="009156D7"/>
    <w:rsid w:val="00915DDA"/>
    <w:rsid w:val="00915EBE"/>
    <w:rsid w:val="0091609B"/>
    <w:rsid w:val="0091609D"/>
    <w:rsid w:val="00916544"/>
    <w:rsid w:val="009165D3"/>
    <w:rsid w:val="0091692D"/>
    <w:rsid w:val="00916EA2"/>
    <w:rsid w:val="0091722D"/>
    <w:rsid w:val="00917333"/>
    <w:rsid w:val="009173BC"/>
    <w:rsid w:val="009175F0"/>
    <w:rsid w:val="009176DB"/>
    <w:rsid w:val="00917C48"/>
    <w:rsid w:val="009200A7"/>
    <w:rsid w:val="00920474"/>
    <w:rsid w:val="009209D2"/>
    <w:rsid w:val="00920D38"/>
    <w:rsid w:val="00920E31"/>
    <w:rsid w:val="00921080"/>
    <w:rsid w:val="00922ADC"/>
    <w:rsid w:val="009234A4"/>
    <w:rsid w:val="009235A4"/>
    <w:rsid w:val="009235D5"/>
    <w:rsid w:val="009237C1"/>
    <w:rsid w:val="00923BBF"/>
    <w:rsid w:val="00923F34"/>
    <w:rsid w:val="009244A2"/>
    <w:rsid w:val="009248D3"/>
    <w:rsid w:val="009249E5"/>
    <w:rsid w:val="00924FAB"/>
    <w:rsid w:val="00925241"/>
    <w:rsid w:val="009257CE"/>
    <w:rsid w:val="0092588B"/>
    <w:rsid w:val="00925986"/>
    <w:rsid w:val="00925AC4"/>
    <w:rsid w:val="00925F71"/>
    <w:rsid w:val="0092640E"/>
    <w:rsid w:val="00926435"/>
    <w:rsid w:val="00926558"/>
    <w:rsid w:val="009265DB"/>
    <w:rsid w:val="00926B9C"/>
    <w:rsid w:val="00927227"/>
    <w:rsid w:val="0092734F"/>
    <w:rsid w:val="009279FD"/>
    <w:rsid w:val="009313DC"/>
    <w:rsid w:val="009316F8"/>
    <w:rsid w:val="00931E87"/>
    <w:rsid w:val="009324B9"/>
    <w:rsid w:val="009332D8"/>
    <w:rsid w:val="00933310"/>
    <w:rsid w:val="0093332D"/>
    <w:rsid w:val="00933480"/>
    <w:rsid w:val="00933CDD"/>
    <w:rsid w:val="00934E90"/>
    <w:rsid w:val="0093534E"/>
    <w:rsid w:val="00935AC5"/>
    <w:rsid w:val="00936B62"/>
    <w:rsid w:val="00936B8A"/>
    <w:rsid w:val="00936C8B"/>
    <w:rsid w:val="00936FAA"/>
    <w:rsid w:val="00940216"/>
    <w:rsid w:val="00941125"/>
    <w:rsid w:val="00941741"/>
    <w:rsid w:val="00941DC7"/>
    <w:rsid w:val="00941F5F"/>
    <w:rsid w:val="00942589"/>
    <w:rsid w:val="00942688"/>
    <w:rsid w:val="00942DE8"/>
    <w:rsid w:val="0094313E"/>
    <w:rsid w:val="00943352"/>
    <w:rsid w:val="00944907"/>
    <w:rsid w:val="0094492F"/>
    <w:rsid w:val="00944FB3"/>
    <w:rsid w:val="009454D3"/>
    <w:rsid w:val="00945E39"/>
    <w:rsid w:val="00945F77"/>
    <w:rsid w:val="009463E1"/>
    <w:rsid w:val="009464CF"/>
    <w:rsid w:val="00946AA4"/>
    <w:rsid w:val="00946FC1"/>
    <w:rsid w:val="0094704D"/>
    <w:rsid w:val="009478C6"/>
    <w:rsid w:val="00947BD8"/>
    <w:rsid w:val="00947E28"/>
    <w:rsid w:val="00947E5B"/>
    <w:rsid w:val="00947EF6"/>
    <w:rsid w:val="00947F21"/>
    <w:rsid w:val="00947F6A"/>
    <w:rsid w:val="009503B5"/>
    <w:rsid w:val="009506EF"/>
    <w:rsid w:val="00951794"/>
    <w:rsid w:val="00951B41"/>
    <w:rsid w:val="00951E55"/>
    <w:rsid w:val="009521B7"/>
    <w:rsid w:val="009531A1"/>
    <w:rsid w:val="0095375A"/>
    <w:rsid w:val="0095396B"/>
    <w:rsid w:val="009539CD"/>
    <w:rsid w:val="00953E5E"/>
    <w:rsid w:val="009549E8"/>
    <w:rsid w:val="00954B82"/>
    <w:rsid w:val="0095560E"/>
    <w:rsid w:val="00955695"/>
    <w:rsid w:val="00955FFD"/>
    <w:rsid w:val="00956B2F"/>
    <w:rsid w:val="00956CC9"/>
    <w:rsid w:val="009576CD"/>
    <w:rsid w:val="00957889"/>
    <w:rsid w:val="00957C62"/>
    <w:rsid w:val="009601EC"/>
    <w:rsid w:val="0096032E"/>
    <w:rsid w:val="00960356"/>
    <w:rsid w:val="00960C49"/>
    <w:rsid w:val="009615FE"/>
    <w:rsid w:val="00962D77"/>
    <w:rsid w:val="00963427"/>
    <w:rsid w:val="009634AF"/>
    <w:rsid w:val="00963778"/>
    <w:rsid w:val="00963C65"/>
    <w:rsid w:val="00963CBF"/>
    <w:rsid w:val="00963F2A"/>
    <w:rsid w:val="009641CC"/>
    <w:rsid w:val="00964644"/>
    <w:rsid w:val="009646A9"/>
    <w:rsid w:val="009649C3"/>
    <w:rsid w:val="00965341"/>
    <w:rsid w:val="00965FC8"/>
    <w:rsid w:val="00967195"/>
    <w:rsid w:val="0096747C"/>
    <w:rsid w:val="009702F6"/>
    <w:rsid w:val="00970677"/>
    <w:rsid w:val="00970C92"/>
    <w:rsid w:val="00970F62"/>
    <w:rsid w:val="00971859"/>
    <w:rsid w:val="00971F98"/>
    <w:rsid w:val="00972444"/>
    <w:rsid w:val="00972557"/>
    <w:rsid w:val="009725FA"/>
    <w:rsid w:val="00972C51"/>
    <w:rsid w:val="00972CBB"/>
    <w:rsid w:val="0097327B"/>
    <w:rsid w:val="00973927"/>
    <w:rsid w:val="0097439A"/>
    <w:rsid w:val="0097447A"/>
    <w:rsid w:val="009749E2"/>
    <w:rsid w:val="00974C73"/>
    <w:rsid w:val="00974D30"/>
    <w:rsid w:val="0097508E"/>
    <w:rsid w:val="00975150"/>
    <w:rsid w:val="0097580B"/>
    <w:rsid w:val="009758AD"/>
    <w:rsid w:val="009762FB"/>
    <w:rsid w:val="00976459"/>
    <w:rsid w:val="00976EEE"/>
    <w:rsid w:val="00977995"/>
    <w:rsid w:val="00980299"/>
    <w:rsid w:val="009802B7"/>
    <w:rsid w:val="00980311"/>
    <w:rsid w:val="00980E23"/>
    <w:rsid w:val="00980FE2"/>
    <w:rsid w:val="00981322"/>
    <w:rsid w:val="009813AA"/>
    <w:rsid w:val="009817AC"/>
    <w:rsid w:val="00981A80"/>
    <w:rsid w:val="00981E55"/>
    <w:rsid w:val="00981FB6"/>
    <w:rsid w:val="0098272B"/>
    <w:rsid w:val="00982C61"/>
    <w:rsid w:val="0098386B"/>
    <w:rsid w:val="00983A6F"/>
    <w:rsid w:val="00983AD1"/>
    <w:rsid w:val="009844B6"/>
    <w:rsid w:val="009845FE"/>
    <w:rsid w:val="00984879"/>
    <w:rsid w:val="0098511D"/>
    <w:rsid w:val="00985637"/>
    <w:rsid w:val="00985D46"/>
    <w:rsid w:val="009873C8"/>
    <w:rsid w:val="009900A1"/>
    <w:rsid w:val="00990181"/>
    <w:rsid w:val="00990B7F"/>
    <w:rsid w:val="00991191"/>
    <w:rsid w:val="0099126D"/>
    <w:rsid w:val="009912E0"/>
    <w:rsid w:val="00991AA8"/>
    <w:rsid w:val="009921E2"/>
    <w:rsid w:val="0099233F"/>
    <w:rsid w:val="009923D0"/>
    <w:rsid w:val="00992A34"/>
    <w:rsid w:val="00992DB4"/>
    <w:rsid w:val="0099338E"/>
    <w:rsid w:val="00993860"/>
    <w:rsid w:val="0099399D"/>
    <w:rsid w:val="00993AFF"/>
    <w:rsid w:val="00993B6E"/>
    <w:rsid w:val="00993D07"/>
    <w:rsid w:val="00994A01"/>
    <w:rsid w:val="00994FC4"/>
    <w:rsid w:val="009951F3"/>
    <w:rsid w:val="00995929"/>
    <w:rsid w:val="00995937"/>
    <w:rsid w:val="009959B1"/>
    <w:rsid w:val="00996135"/>
    <w:rsid w:val="00996342"/>
    <w:rsid w:val="00996352"/>
    <w:rsid w:val="00996654"/>
    <w:rsid w:val="0099678D"/>
    <w:rsid w:val="00996BA9"/>
    <w:rsid w:val="00996C80"/>
    <w:rsid w:val="00996FA7"/>
    <w:rsid w:val="00996FD9"/>
    <w:rsid w:val="0099735C"/>
    <w:rsid w:val="009976F7"/>
    <w:rsid w:val="00997DCC"/>
    <w:rsid w:val="009A06A9"/>
    <w:rsid w:val="009A0C4C"/>
    <w:rsid w:val="009A1505"/>
    <w:rsid w:val="009A1686"/>
    <w:rsid w:val="009A22D9"/>
    <w:rsid w:val="009A2FFB"/>
    <w:rsid w:val="009A313C"/>
    <w:rsid w:val="009A364B"/>
    <w:rsid w:val="009A39F8"/>
    <w:rsid w:val="009A405A"/>
    <w:rsid w:val="009A41F7"/>
    <w:rsid w:val="009A46D1"/>
    <w:rsid w:val="009A4C7F"/>
    <w:rsid w:val="009A5015"/>
    <w:rsid w:val="009A5CF3"/>
    <w:rsid w:val="009A6280"/>
    <w:rsid w:val="009A6521"/>
    <w:rsid w:val="009A65DC"/>
    <w:rsid w:val="009A6DE8"/>
    <w:rsid w:val="009A6DEC"/>
    <w:rsid w:val="009A70DB"/>
    <w:rsid w:val="009A7C9B"/>
    <w:rsid w:val="009B07AD"/>
    <w:rsid w:val="009B0AB5"/>
    <w:rsid w:val="009B10F9"/>
    <w:rsid w:val="009B197C"/>
    <w:rsid w:val="009B1A25"/>
    <w:rsid w:val="009B1CD7"/>
    <w:rsid w:val="009B22A6"/>
    <w:rsid w:val="009B26D6"/>
    <w:rsid w:val="009B29AD"/>
    <w:rsid w:val="009B2D42"/>
    <w:rsid w:val="009B3340"/>
    <w:rsid w:val="009B34F5"/>
    <w:rsid w:val="009B352E"/>
    <w:rsid w:val="009B3932"/>
    <w:rsid w:val="009B3D30"/>
    <w:rsid w:val="009B4264"/>
    <w:rsid w:val="009B4330"/>
    <w:rsid w:val="009B465C"/>
    <w:rsid w:val="009B4B24"/>
    <w:rsid w:val="009B5422"/>
    <w:rsid w:val="009B59FF"/>
    <w:rsid w:val="009B6800"/>
    <w:rsid w:val="009B6A94"/>
    <w:rsid w:val="009B6F75"/>
    <w:rsid w:val="009B7A90"/>
    <w:rsid w:val="009C0041"/>
    <w:rsid w:val="009C0B0B"/>
    <w:rsid w:val="009C12D6"/>
    <w:rsid w:val="009C167A"/>
    <w:rsid w:val="009C1ED6"/>
    <w:rsid w:val="009C2A34"/>
    <w:rsid w:val="009C303C"/>
    <w:rsid w:val="009C3221"/>
    <w:rsid w:val="009C3389"/>
    <w:rsid w:val="009C38A7"/>
    <w:rsid w:val="009C38D6"/>
    <w:rsid w:val="009C4520"/>
    <w:rsid w:val="009C45D9"/>
    <w:rsid w:val="009C4923"/>
    <w:rsid w:val="009C4B6D"/>
    <w:rsid w:val="009C4EA7"/>
    <w:rsid w:val="009C501A"/>
    <w:rsid w:val="009C5311"/>
    <w:rsid w:val="009C58BC"/>
    <w:rsid w:val="009C5A87"/>
    <w:rsid w:val="009C5E30"/>
    <w:rsid w:val="009C6283"/>
    <w:rsid w:val="009C689B"/>
    <w:rsid w:val="009C6925"/>
    <w:rsid w:val="009C6EE0"/>
    <w:rsid w:val="009C7D9C"/>
    <w:rsid w:val="009C7EB2"/>
    <w:rsid w:val="009D01F4"/>
    <w:rsid w:val="009D11FD"/>
    <w:rsid w:val="009D136B"/>
    <w:rsid w:val="009D1817"/>
    <w:rsid w:val="009D2186"/>
    <w:rsid w:val="009D249D"/>
    <w:rsid w:val="009D37DB"/>
    <w:rsid w:val="009D39CE"/>
    <w:rsid w:val="009D39E9"/>
    <w:rsid w:val="009D3BA7"/>
    <w:rsid w:val="009D3C74"/>
    <w:rsid w:val="009D4E8C"/>
    <w:rsid w:val="009D5752"/>
    <w:rsid w:val="009D5ABB"/>
    <w:rsid w:val="009D5EB2"/>
    <w:rsid w:val="009D6428"/>
    <w:rsid w:val="009D773B"/>
    <w:rsid w:val="009D7B3E"/>
    <w:rsid w:val="009D7BB8"/>
    <w:rsid w:val="009D7D92"/>
    <w:rsid w:val="009E0913"/>
    <w:rsid w:val="009E1359"/>
    <w:rsid w:val="009E16E3"/>
    <w:rsid w:val="009E21BC"/>
    <w:rsid w:val="009E2207"/>
    <w:rsid w:val="009E2289"/>
    <w:rsid w:val="009E322F"/>
    <w:rsid w:val="009E3927"/>
    <w:rsid w:val="009E399A"/>
    <w:rsid w:val="009E3A7A"/>
    <w:rsid w:val="009E3AF8"/>
    <w:rsid w:val="009E40AD"/>
    <w:rsid w:val="009E4330"/>
    <w:rsid w:val="009E43F5"/>
    <w:rsid w:val="009E4446"/>
    <w:rsid w:val="009E4A58"/>
    <w:rsid w:val="009E5214"/>
    <w:rsid w:val="009E5459"/>
    <w:rsid w:val="009E5678"/>
    <w:rsid w:val="009E56CA"/>
    <w:rsid w:val="009E5B2E"/>
    <w:rsid w:val="009E5D0F"/>
    <w:rsid w:val="009E5F37"/>
    <w:rsid w:val="009E5F97"/>
    <w:rsid w:val="009E5FDD"/>
    <w:rsid w:val="009E6134"/>
    <w:rsid w:val="009E6481"/>
    <w:rsid w:val="009E6A86"/>
    <w:rsid w:val="009E6F09"/>
    <w:rsid w:val="009E7415"/>
    <w:rsid w:val="009E768E"/>
    <w:rsid w:val="009E77E0"/>
    <w:rsid w:val="009E7851"/>
    <w:rsid w:val="009E7FD2"/>
    <w:rsid w:val="009F0C45"/>
    <w:rsid w:val="009F1275"/>
    <w:rsid w:val="009F17A9"/>
    <w:rsid w:val="009F1B6A"/>
    <w:rsid w:val="009F1D2B"/>
    <w:rsid w:val="009F1DF7"/>
    <w:rsid w:val="009F29A5"/>
    <w:rsid w:val="009F346C"/>
    <w:rsid w:val="009F4228"/>
    <w:rsid w:val="009F44D8"/>
    <w:rsid w:val="009F4A99"/>
    <w:rsid w:val="009F4FDC"/>
    <w:rsid w:val="009F5741"/>
    <w:rsid w:val="009F6031"/>
    <w:rsid w:val="009F66AD"/>
    <w:rsid w:val="009F71CD"/>
    <w:rsid w:val="009F7304"/>
    <w:rsid w:val="009F7B80"/>
    <w:rsid w:val="00A0015A"/>
    <w:rsid w:val="00A002A3"/>
    <w:rsid w:val="00A00972"/>
    <w:rsid w:val="00A0115F"/>
    <w:rsid w:val="00A01634"/>
    <w:rsid w:val="00A01661"/>
    <w:rsid w:val="00A017C9"/>
    <w:rsid w:val="00A01AB5"/>
    <w:rsid w:val="00A01BF6"/>
    <w:rsid w:val="00A01CFA"/>
    <w:rsid w:val="00A01F2D"/>
    <w:rsid w:val="00A021CD"/>
    <w:rsid w:val="00A0227D"/>
    <w:rsid w:val="00A03661"/>
    <w:rsid w:val="00A0368D"/>
    <w:rsid w:val="00A037A8"/>
    <w:rsid w:val="00A03BA4"/>
    <w:rsid w:val="00A03CC6"/>
    <w:rsid w:val="00A043D1"/>
    <w:rsid w:val="00A04576"/>
    <w:rsid w:val="00A04AFF"/>
    <w:rsid w:val="00A052C0"/>
    <w:rsid w:val="00A053CE"/>
    <w:rsid w:val="00A057DA"/>
    <w:rsid w:val="00A05B2A"/>
    <w:rsid w:val="00A06485"/>
    <w:rsid w:val="00A0671C"/>
    <w:rsid w:val="00A067BB"/>
    <w:rsid w:val="00A06937"/>
    <w:rsid w:val="00A06E30"/>
    <w:rsid w:val="00A06F3F"/>
    <w:rsid w:val="00A0791C"/>
    <w:rsid w:val="00A07930"/>
    <w:rsid w:val="00A1083A"/>
    <w:rsid w:val="00A11229"/>
    <w:rsid w:val="00A118AB"/>
    <w:rsid w:val="00A11ADC"/>
    <w:rsid w:val="00A1298D"/>
    <w:rsid w:val="00A12F2F"/>
    <w:rsid w:val="00A13126"/>
    <w:rsid w:val="00A13378"/>
    <w:rsid w:val="00A133EB"/>
    <w:rsid w:val="00A13404"/>
    <w:rsid w:val="00A1395F"/>
    <w:rsid w:val="00A13BE9"/>
    <w:rsid w:val="00A14803"/>
    <w:rsid w:val="00A1508A"/>
    <w:rsid w:val="00A15343"/>
    <w:rsid w:val="00A16041"/>
    <w:rsid w:val="00A1616A"/>
    <w:rsid w:val="00A16A5F"/>
    <w:rsid w:val="00A1709C"/>
    <w:rsid w:val="00A172A2"/>
    <w:rsid w:val="00A177E9"/>
    <w:rsid w:val="00A20169"/>
    <w:rsid w:val="00A2044A"/>
    <w:rsid w:val="00A205E2"/>
    <w:rsid w:val="00A20BCA"/>
    <w:rsid w:val="00A212FD"/>
    <w:rsid w:val="00A2145C"/>
    <w:rsid w:val="00A21C2B"/>
    <w:rsid w:val="00A21F26"/>
    <w:rsid w:val="00A23363"/>
    <w:rsid w:val="00A240C7"/>
    <w:rsid w:val="00A24D8D"/>
    <w:rsid w:val="00A25790"/>
    <w:rsid w:val="00A257FD"/>
    <w:rsid w:val="00A25CF3"/>
    <w:rsid w:val="00A264BE"/>
    <w:rsid w:val="00A2668C"/>
    <w:rsid w:val="00A2756A"/>
    <w:rsid w:val="00A27D0B"/>
    <w:rsid w:val="00A27F5B"/>
    <w:rsid w:val="00A30CC2"/>
    <w:rsid w:val="00A31071"/>
    <w:rsid w:val="00A31150"/>
    <w:rsid w:val="00A31466"/>
    <w:rsid w:val="00A31469"/>
    <w:rsid w:val="00A3174D"/>
    <w:rsid w:val="00A3200F"/>
    <w:rsid w:val="00A322A1"/>
    <w:rsid w:val="00A32762"/>
    <w:rsid w:val="00A327C3"/>
    <w:rsid w:val="00A33A58"/>
    <w:rsid w:val="00A33CEF"/>
    <w:rsid w:val="00A33D2A"/>
    <w:rsid w:val="00A33F79"/>
    <w:rsid w:val="00A340C4"/>
    <w:rsid w:val="00A3457F"/>
    <w:rsid w:val="00A347CE"/>
    <w:rsid w:val="00A3536B"/>
    <w:rsid w:val="00A35649"/>
    <w:rsid w:val="00A3749D"/>
    <w:rsid w:val="00A4007E"/>
    <w:rsid w:val="00A40863"/>
    <w:rsid w:val="00A40D3A"/>
    <w:rsid w:val="00A4177B"/>
    <w:rsid w:val="00A41E02"/>
    <w:rsid w:val="00A41EC2"/>
    <w:rsid w:val="00A41F18"/>
    <w:rsid w:val="00A41F3F"/>
    <w:rsid w:val="00A41FFB"/>
    <w:rsid w:val="00A41FFD"/>
    <w:rsid w:val="00A4224B"/>
    <w:rsid w:val="00A4236E"/>
    <w:rsid w:val="00A42442"/>
    <w:rsid w:val="00A42A7A"/>
    <w:rsid w:val="00A43637"/>
    <w:rsid w:val="00A44BE8"/>
    <w:rsid w:val="00A44DD7"/>
    <w:rsid w:val="00A44EE8"/>
    <w:rsid w:val="00A45215"/>
    <w:rsid w:val="00A45A0F"/>
    <w:rsid w:val="00A45CEF"/>
    <w:rsid w:val="00A45E4A"/>
    <w:rsid w:val="00A462CA"/>
    <w:rsid w:val="00A4654C"/>
    <w:rsid w:val="00A46B0F"/>
    <w:rsid w:val="00A46BD5"/>
    <w:rsid w:val="00A4775D"/>
    <w:rsid w:val="00A478DE"/>
    <w:rsid w:val="00A47908"/>
    <w:rsid w:val="00A4791E"/>
    <w:rsid w:val="00A47AF8"/>
    <w:rsid w:val="00A47C1C"/>
    <w:rsid w:val="00A50A13"/>
    <w:rsid w:val="00A50FD7"/>
    <w:rsid w:val="00A51310"/>
    <w:rsid w:val="00A51401"/>
    <w:rsid w:val="00A5205F"/>
    <w:rsid w:val="00A5207F"/>
    <w:rsid w:val="00A520AB"/>
    <w:rsid w:val="00A521E9"/>
    <w:rsid w:val="00A52305"/>
    <w:rsid w:val="00A5312F"/>
    <w:rsid w:val="00A53329"/>
    <w:rsid w:val="00A53475"/>
    <w:rsid w:val="00A53D34"/>
    <w:rsid w:val="00A542CF"/>
    <w:rsid w:val="00A5467D"/>
    <w:rsid w:val="00A54AD7"/>
    <w:rsid w:val="00A55248"/>
    <w:rsid w:val="00A55D59"/>
    <w:rsid w:val="00A55E63"/>
    <w:rsid w:val="00A572FF"/>
    <w:rsid w:val="00A577F8"/>
    <w:rsid w:val="00A57A75"/>
    <w:rsid w:val="00A57AA7"/>
    <w:rsid w:val="00A57CA7"/>
    <w:rsid w:val="00A57EBD"/>
    <w:rsid w:val="00A6002F"/>
    <w:rsid w:val="00A60032"/>
    <w:rsid w:val="00A608DF"/>
    <w:rsid w:val="00A60D6B"/>
    <w:rsid w:val="00A6125C"/>
    <w:rsid w:val="00A621AA"/>
    <w:rsid w:val="00A63225"/>
    <w:rsid w:val="00A63268"/>
    <w:rsid w:val="00A63649"/>
    <w:rsid w:val="00A63EDA"/>
    <w:rsid w:val="00A63FD0"/>
    <w:rsid w:val="00A64392"/>
    <w:rsid w:val="00A645B4"/>
    <w:rsid w:val="00A65C59"/>
    <w:rsid w:val="00A65FF0"/>
    <w:rsid w:val="00A661F2"/>
    <w:rsid w:val="00A666B6"/>
    <w:rsid w:val="00A66719"/>
    <w:rsid w:val="00A66807"/>
    <w:rsid w:val="00A66909"/>
    <w:rsid w:val="00A66A28"/>
    <w:rsid w:val="00A66C7A"/>
    <w:rsid w:val="00A6726C"/>
    <w:rsid w:val="00A6786A"/>
    <w:rsid w:val="00A7051F"/>
    <w:rsid w:val="00A70531"/>
    <w:rsid w:val="00A70D0F"/>
    <w:rsid w:val="00A71472"/>
    <w:rsid w:val="00A720C6"/>
    <w:rsid w:val="00A72F5E"/>
    <w:rsid w:val="00A732C3"/>
    <w:rsid w:val="00A73689"/>
    <w:rsid w:val="00A73897"/>
    <w:rsid w:val="00A73A3E"/>
    <w:rsid w:val="00A73A9C"/>
    <w:rsid w:val="00A74BCA"/>
    <w:rsid w:val="00A74E57"/>
    <w:rsid w:val="00A757CA"/>
    <w:rsid w:val="00A759E2"/>
    <w:rsid w:val="00A75A2F"/>
    <w:rsid w:val="00A75CCB"/>
    <w:rsid w:val="00A75EBC"/>
    <w:rsid w:val="00A76168"/>
    <w:rsid w:val="00A762AF"/>
    <w:rsid w:val="00A764BC"/>
    <w:rsid w:val="00A76A83"/>
    <w:rsid w:val="00A76E09"/>
    <w:rsid w:val="00A77118"/>
    <w:rsid w:val="00A7726B"/>
    <w:rsid w:val="00A772B2"/>
    <w:rsid w:val="00A77734"/>
    <w:rsid w:val="00A80897"/>
    <w:rsid w:val="00A80D0C"/>
    <w:rsid w:val="00A80FB1"/>
    <w:rsid w:val="00A81208"/>
    <w:rsid w:val="00A81B5F"/>
    <w:rsid w:val="00A81DC6"/>
    <w:rsid w:val="00A821C0"/>
    <w:rsid w:val="00A8251F"/>
    <w:rsid w:val="00A828E5"/>
    <w:rsid w:val="00A8300A"/>
    <w:rsid w:val="00A8333E"/>
    <w:rsid w:val="00A83443"/>
    <w:rsid w:val="00A837D8"/>
    <w:rsid w:val="00A83CB5"/>
    <w:rsid w:val="00A83F94"/>
    <w:rsid w:val="00A8436A"/>
    <w:rsid w:val="00A84650"/>
    <w:rsid w:val="00A84811"/>
    <w:rsid w:val="00A84FEF"/>
    <w:rsid w:val="00A85554"/>
    <w:rsid w:val="00A85713"/>
    <w:rsid w:val="00A861E3"/>
    <w:rsid w:val="00A86444"/>
    <w:rsid w:val="00A86B96"/>
    <w:rsid w:val="00A87782"/>
    <w:rsid w:val="00A877A4"/>
    <w:rsid w:val="00A878BC"/>
    <w:rsid w:val="00A8790E"/>
    <w:rsid w:val="00A915DD"/>
    <w:rsid w:val="00A915EC"/>
    <w:rsid w:val="00A91D5E"/>
    <w:rsid w:val="00A91F8F"/>
    <w:rsid w:val="00A92EB9"/>
    <w:rsid w:val="00A932B8"/>
    <w:rsid w:val="00A93918"/>
    <w:rsid w:val="00A939EB"/>
    <w:rsid w:val="00A93E13"/>
    <w:rsid w:val="00A943E0"/>
    <w:rsid w:val="00A9504B"/>
    <w:rsid w:val="00A960CD"/>
    <w:rsid w:val="00A9642A"/>
    <w:rsid w:val="00A96577"/>
    <w:rsid w:val="00A96C6F"/>
    <w:rsid w:val="00A97124"/>
    <w:rsid w:val="00A97143"/>
    <w:rsid w:val="00A973C7"/>
    <w:rsid w:val="00A97FE8"/>
    <w:rsid w:val="00AA02DC"/>
    <w:rsid w:val="00AA039C"/>
    <w:rsid w:val="00AA07DF"/>
    <w:rsid w:val="00AA0A34"/>
    <w:rsid w:val="00AA0B5D"/>
    <w:rsid w:val="00AA0F39"/>
    <w:rsid w:val="00AA12F6"/>
    <w:rsid w:val="00AA14B2"/>
    <w:rsid w:val="00AA180C"/>
    <w:rsid w:val="00AA1BAE"/>
    <w:rsid w:val="00AA1F80"/>
    <w:rsid w:val="00AA2095"/>
    <w:rsid w:val="00AA28CC"/>
    <w:rsid w:val="00AA2B27"/>
    <w:rsid w:val="00AA31B0"/>
    <w:rsid w:val="00AA4F84"/>
    <w:rsid w:val="00AA5F6A"/>
    <w:rsid w:val="00AA6160"/>
    <w:rsid w:val="00AA67EB"/>
    <w:rsid w:val="00AA6E7A"/>
    <w:rsid w:val="00AA781E"/>
    <w:rsid w:val="00AB0116"/>
    <w:rsid w:val="00AB03DF"/>
    <w:rsid w:val="00AB0A0A"/>
    <w:rsid w:val="00AB0EEB"/>
    <w:rsid w:val="00AB1086"/>
    <w:rsid w:val="00AB10DD"/>
    <w:rsid w:val="00AB1962"/>
    <w:rsid w:val="00AB19C7"/>
    <w:rsid w:val="00AB20C9"/>
    <w:rsid w:val="00AB2646"/>
    <w:rsid w:val="00AB299A"/>
    <w:rsid w:val="00AB2B4C"/>
    <w:rsid w:val="00AB3392"/>
    <w:rsid w:val="00AB3739"/>
    <w:rsid w:val="00AB478F"/>
    <w:rsid w:val="00AB5093"/>
    <w:rsid w:val="00AB5AE8"/>
    <w:rsid w:val="00AB5E38"/>
    <w:rsid w:val="00AB6C05"/>
    <w:rsid w:val="00AB6D0F"/>
    <w:rsid w:val="00AB6D41"/>
    <w:rsid w:val="00AB713B"/>
    <w:rsid w:val="00AB775C"/>
    <w:rsid w:val="00AB7D30"/>
    <w:rsid w:val="00AC06CA"/>
    <w:rsid w:val="00AC07E6"/>
    <w:rsid w:val="00AC080C"/>
    <w:rsid w:val="00AC0FA2"/>
    <w:rsid w:val="00AC16FF"/>
    <w:rsid w:val="00AC1DBA"/>
    <w:rsid w:val="00AC1EE8"/>
    <w:rsid w:val="00AC2593"/>
    <w:rsid w:val="00AC2DD4"/>
    <w:rsid w:val="00AC2F50"/>
    <w:rsid w:val="00AC35FA"/>
    <w:rsid w:val="00AC3D6A"/>
    <w:rsid w:val="00AC45B1"/>
    <w:rsid w:val="00AC4A0D"/>
    <w:rsid w:val="00AC4FAF"/>
    <w:rsid w:val="00AC5B8B"/>
    <w:rsid w:val="00AC5BE5"/>
    <w:rsid w:val="00AC6270"/>
    <w:rsid w:val="00AC679C"/>
    <w:rsid w:val="00AC68E2"/>
    <w:rsid w:val="00AC72F1"/>
    <w:rsid w:val="00AC7789"/>
    <w:rsid w:val="00AD0263"/>
    <w:rsid w:val="00AD03D5"/>
    <w:rsid w:val="00AD09FC"/>
    <w:rsid w:val="00AD0AA9"/>
    <w:rsid w:val="00AD0FC3"/>
    <w:rsid w:val="00AD109F"/>
    <w:rsid w:val="00AD122A"/>
    <w:rsid w:val="00AD1843"/>
    <w:rsid w:val="00AD1D04"/>
    <w:rsid w:val="00AD2800"/>
    <w:rsid w:val="00AD2952"/>
    <w:rsid w:val="00AD298B"/>
    <w:rsid w:val="00AD2EDF"/>
    <w:rsid w:val="00AD36EC"/>
    <w:rsid w:val="00AD47A0"/>
    <w:rsid w:val="00AD48EC"/>
    <w:rsid w:val="00AD4AE2"/>
    <w:rsid w:val="00AD5595"/>
    <w:rsid w:val="00AD5610"/>
    <w:rsid w:val="00AD58CC"/>
    <w:rsid w:val="00AD59B7"/>
    <w:rsid w:val="00AD5CB3"/>
    <w:rsid w:val="00AD5DC4"/>
    <w:rsid w:val="00AD6756"/>
    <w:rsid w:val="00AD67CF"/>
    <w:rsid w:val="00AD6C08"/>
    <w:rsid w:val="00AD6FEF"/>
    <w:rsid w:val="00AD7C67"/>
    <w:rsid w:val="00AE08C9"/>
    <w:rsid w:val="00AE0D71"/>
    <w:rsid w:val="00AE0E42"/>
    <w:rsid w:val="00AE175F"/>
    <w:rsid w:val="00AE1F47"/>
    <w:rsid w:val="00AE20C4"/>
    <w:rsid w:val="00AE48A5"/>
    <w:rsid w:val="00AE5955"/>
    <w:rsid w:val="00AE64D6"/>
    <w:rsid w:val="00AE689A"/>
    <w:rsid w:val="00AE690F"/>
    <w:rsid w:val="00AE6A61"/>
    <w:rsid w:val="00AE7592"/>
    <w:rsid w:val="00AE7AAB"/>
    <w:rsid w:val="00AF0002"/>
    <w:rsid w:val="00AF00C4"/>
    <w:rsid w:val="00AF01D8"/>
    <w:rsid w:val="00AF066C"/>
    <w:rsid w:val="00AF0CB0"/>
    <w:rsid w:val="00AF0F87"/>
    <w:rsid w:val="00AF1CC4"/>
    <w:rsid w:val="00AF204F"/>
    <w:rsid w:val="00AF2069"/>
    <w:rsid w:val="00AF21E1"/>
    <w:rsid w:val="00AF2A65"/>
    <w:rsid w:val="00AF2A9A"/>
    <w:rsid w:val="00AF3F37"/>
    <w:rsid w:val="00AF43F1"/>
    <w:rsid w:val="00AF496D"/>
    <w:rsid w:val="00AF49A6"/>
    <w:rsid w:val="00AF4E91"/>
    <w:rsid w:val="00AF5CBC"/>
    <w:rsid w:val="00AF5EE2"/>
    <w:rsid w:val="00AF64CE"/>
    <w:rsid w:val="00AF6853"/>
    <w:rsid w:val="00AF6FBD"/>
    <w:rsid w:val="00AF739F"/>
    <w:rsid w:val="00AF7574"/>
    <w:rsid w:val="00AF763F"/>
    <w:rsid w:val="00AF79F0"/>
    <w:rsid w:val="00AF7F8F"/>
    <w:rsid w:val="00B00680"/>
    <w:rsid w:val="00B00912"/>
    <w:rsid w:val="00B0102D"/>
    <w:rsid w:val="00B0152E"/>
    <w:rsid w:val="00B01AA7"/>
    <w:rsid w:val="00B01E64"/>
    <w:rsid w:val="00B01F07"/>
    <w:rsid w:val="00B023D5"/>
    <w:rsid w:val="00B02747"/>
    <w:rsid w:val="00B02BD1"/>
    <w:rsid w:val="00B02FC7"/>
    <w:rsid w:val="00B031E0"/>
    <w:rsid w:val="00B0364A"/>
    <w:rsid w:val="00B0428E"/>
    <w:rsid w:val="00B042D9"/>
    <w:rsid w:val="00B04331"/>
    <w:rsid w:val="00B0529C"/>
    <w:rsid w:val="00B05402"/>
    <w:rsid w:val="00B05D54"/>
    <w:rsid w:val="00B05F9A"/>
    <w:rsid w:val="00B05FB3"/>
    <w:rsid w:val="00B062F0"/>
    <w:rsid w:val="00B06489"/>
    <w:rsid w:val="00B06A0B"/>
    <w:rsid w:val="00B06E0C"/>
    <w:rsid w:val="00B07188"/>
    <w:rsid w:val="00B07B19"/>
    <w:rsid w:val="00B07DBC"/>
    <w:rsid w:val="00B10314"/>
    <w:rsid w:val="00B10353"/>
    <w:rsid w:val="00B10B9A"/>
    <w:rsid w:val="00B10F97"/>
    <w:rsid w:val="00B1113E"/>
    <w:rsid w:val="00B117B6"/>
    <w:rsid w:val="00B11C56"/>
    <w:rsid w:val="00B1236D"/>
    <w:rsid w:val="00B12834"/>
    <w:rsid w:val="00B12843"/>
    <w:rsid w:val="00B12A4D"/>
    <w:rsid w:val="00B1389A"/>
    <w:rsid w:val="00B144AA"/>
    <w:rsid w:val="00B14864"/>
    <w:rsid w:val="00B14F7B"/>
    <w:rsid w:val="00B15C43"/>
    <w:rsid w:val="00B15CFF"/>
    <w:rsid w:val="00B1636F"/>
    <w:rsid w:val="00B1667F"/>
    <w:rsid w:val="00B16847"/>
    <w:rsid w:val="00B16993"/>
    <w:rsid w:val="00B17469"/>
    <w:rsid w:val="00B178EF"/>
    <w:rsid w:val="00B20090"/>
    <w:rsid w:val="00B208C1"/>
    <w:rsid w:val="00B20B55"/>
    <w:rsid w:val="00B20B8D"/>
    <w:rsid w:val="00B22BB0"/>
    <w:rsid w:val="00B22D41"/>
    <w:rsid w:val="00B22DC6"/>
    <w:rsid w:val="00B2367C"/>
    <w:rsid w:val="00B23BC3"/>
    <w:rsid w:val="00B23E5A"/>
    <w:rsid w:val="00B24E99"/>
    <w:rsid w:val="00B25257"/>
    <w:rsid w:val="00B25746"/>
    <w:rsid w:val="00B2579C"/>
    <w:rsid w:val="00B25956"/>
    <w:rsid w:val="00B25967"/>
    <w:rsid w:val="00B26A07"/>
    <w:rsid w:val="00B2729F"/>
    <w:rsid w:val="00B27423"/>
    <w:rsid w:val="00B27F98"/>
    <w:rsid w:val="00B30094"/>
    <w:rsid w:val="00B30175"/>
    <w:rsid w:val="00B3077C"/>
    <w:rsid w:val="00B30883"/>
    <w:rsid w:val="00B308F8"/>
    <w:rsid w:val="00B311B8"/>
    <w:rsid w:val="00B312DE"/>
    <w:rsid w:val="00B31AA4"/>
    <w:rsid w:val="00B31B7B"/>
    <w:rsid w:val="00B31C06"/>
    <w:rsid w:val="00B31C2A"/>
    <w:rsid w:val="00B31F12"/>
    <w:rsid w:val="00B32867"/>
    <w:rsid w:val="00B33452"/>
    <w:rsid w:val="00B336F4"/>
    <w:rsid w:val="00B3370B"/>
    <w:rsid w:val="00B34379"/>
    <w:rsid w:val="00B34493"/>
    <w:rsid w:val="00B346E8"/>
    <w:rsid w:val="00B3471E"/>
    <w:rsid w:val="00B34763"/>
    <w:rsid w:val="00B34D2D"/>
    <w:rsid w:val="00B350B8"/>
    <w:rsid w:val="00B35197"/>
    <w:rsid w:val="00B35683"/>
    <w:rsid w:val="00B35995"/>
    <w:rsid w:val="00B35D9B"/>
    <w:rsid w:val="00B3610C"/>
    <w:rsid w:val="00B36126"/>
    <w:rsid w:val="00B3663E"/>
    <w:rsid w:val="00B36984"/>
    <w:rsid w:val="00B36EF4"/>
    <w:rsid w:val="00B37128"/>
    <w:rsid w:val="00B37253"/>
    <w:rsid w:val="00B3738B"/>
    <w:rsid w:val="00B373B3"/>
    <w:rsid w:val="00B37D6F"/>
    <w:rsid w:val="00B40501"/>
    <w:rsid w:val="00B40622"/>
    <w:rsid w:val="00B40C19"/>
    <w:rsid w:val="00B411D5"/>
    <w:rsid w:val="00B42274"/>
    <w:rsid w:val="00B424E6"/>
    <w:rsid w:val="00B427A2"/>
    <w:rsid w:val="00B4282C"/>
    <w:rsid w:val="00B42A6B"/>
    <w:rsid w:val="00B43147"/>
    <w:rsid w:val="00B43E4C"/>
    <w:rsid w:val="00B44686"/>
    <w:rsid w:val="00B44B31"/>
    <w:rsid w:val="00B4589F"/>
    <w:rsid w:val="00B459A8"/>
    <w:rsid w:val="00B45C3A"/>
    <w:rsid w:val="00B45DF3"/>
    <w:rsid w:val="00B45FE9"/>
    <w:rsid w:val="00B46088"/>
    <w:rsid w:val="00B4659D"/>
    <w:rsid w:val="00B466CB"/>
    <w:rsid w:val="00B46D0F"/>
    <w:rsid w:val="00B46F2E"/>
    <w:rsid w:val="00B47126"/>
    <w:rsid w:val="00B500DC"/>
    <w:rsid w:val="00B506F2"/>
    <w:rsid w:val="00B50826"/>
    <w:rsid w:val="00B50B38"/>
    <w:rsid w:val="00B51ABD"/>
    <w:rsid w:val="00B51ADF"/>
    <w:rsid w:val="00B51CBC"/>
    <w:rsid w:val="00B5214D"/>
    <w:rsid w:val="00B5266B"/>
    <w:rsid w:val="00B52B73"/>
    <w:rsid w:val="00B52D78"/>
    <w:rsid w:val="00B53A75"/>
    <w:rsid w:val="00B5420E"/>
    <w:rsid w:val="00B546AB"/>
    <w:rsid w:val="00B549A2"/>
    <w:rsid w:val="00B55C4F"/>
    <w:rsid w:val="00B55F93"/>
    <w:rsid w:val="00B55F95"/>
    <w:rsid w:val="00B5618A"/>
    <w:rsid w:val="00B5640E"/>
    <w:rsid w:val="00B56AD4"/>
    <w:rsid w:val="00B56D06"/>
    <w:rsid w:val="00B56F30"/>
    <w:rsid w:val="00B56FF8"/>
    <w:rsid w:val="00B602FD"/>
    <w:rsid w:val="00B60621"/>
    <w:rsid w:val="00B606BF"/>
    <w:rsid w:val="00B612A3"/>
    <w:rsid w:val="00B61B01"/>
    <w:rsid w:val="00B62939"/>
    <w:rsid w:val="00B63040"/>
    <w:rsid w:val="00B6314E"/>
    <w:rsid w:val="00B6378E"/>
    <w:rsid w:val="00B638BF"/>
    <w:rsid w:val="00B63FF3"/>
    <w:rsid w:val="00B640F8"/>
    <w:rsid w:val="00B645D3"/>
    <w:rsid w:val="00B6472F"/>
    <w:rsid w:val="00B64819"/>
    <w:rsid w:val="00B64CBA"/>
    <w:rsid w:val="00B64CE3"/>
    <w:rsid w:val="00B64EEF"/>
    <w:rsid w:val="00B653F5"/>
    <w:rsid w:val="00B660D1"/>
    <w:rsid w:val="00B661BB"/>
    <w:rsid w:val="00B668F7"/>
    <w:rsid w:val="00B66A46"/>
    <w:rsid w:val="00B675D1"/>
    <w:rsid w:val="00B67CD9"/>
    <w:rsid w:val="00B70594"/>
    <w:rsid w:val="00B70898"/>
    <w:rsid w:val="00B70A65"/>
    <w:rsid w:val="00B70BCE"/>
    <w:rsid w:val="00B70CB5"/>
    <w:rsid w:val="00B70E4B"/>
    <w:rsid w:val="00B71478"/>
    <w:rsid w:val="00B715E8"/>
    <w:rsid w:val="00B71735"/>
    <w:rsid w:val="00B71B69"/>
    <w:rsid w:val="00B71CB0"/>
    <w:rsid w:val="00B721A5"/>
    <w:rsid w:val="00B7234D"/>
    <w:rsid w:val="00B72E41"/>
    <w:rsid w:val="00B72F1E"/>
    <w:rsid w:val="00B73C6B"/>
    <w:rsid w:val="00B73F9C"/>
    <w:rsid w:val="00B74059"/>
    <w:rsid w:val="00B742F4"/>
    <w:rsid w:val="00B74B4E"/>
    <w:rsid w:val="00B75008"/>
    <w:rsid w:val="00B75C55"/>
    <w:rsid w:val="00B76567"/>
    <w:rsid w:val="00B76596"/>
    <w:rsid w:val="00B76FE1"/>
    <w:rsid w:val="00B77A1B"/>
    <w:rsid w:val="00B77B99"/>
    <w:rsid w:val="00B77EE4"/>
    <w:rsid w:val="00B77F49"/>
    <w:rsid w:val="00B80004"/>
    <w:rsid w:val="00B80728"/>
    <w:rsid w:val="00B81456"/>
    <w:rsid w:val="00B81505"/>
    <w:rsid w:val="00B81987"/>
    <w:rsid w:val="00B820B8"/>
    <w:rsid w:val="00B822A1"/>
    <w:rsid w:val="00B82DAE"/>
    <w:rsid w:val="00B83234"/>
    <w:rsid w:val="00B83D0D"/>
    <w:rsid w:val="00B83EEB"/>
    <w:rsid w:val="00B844D2"/>
    <w:rsid w:val="00B849B1"/>
    <w:rsid w:val="00B84EF0"/>
    <w:rsid w:val="00B84F81"/>
    <w:rsid w:val="00B85412"/>
    <w:rsid w:val="00B85559"/>
    <w:rsid w:val="00B862AB"/>
    <w:rsid w:val="00B863D1"/>
    <w:rsid w:val="00B865BD"/>
    <w:rsid w:val="00B865F7"/>
    <w:rsid w:val="00B86705"/>
    <w:rsid w:val="00B87344"/>
    <w:rsid w:val="00B8735A"/>
    <w:rsid w:val="00B87465"/>
    <w:rsid w:val="00B90E6A"/>
    <w:rsid w:val="00B91280"/>
    <w:rsid w:val="00B91388"/>
    <w:rsid w:val="00B9169B"/>
    <w:rsid w:val="00B923F0"/>
    <w:rsid w:val="00B9268D"/>
    <w:rsid w:val="00B92A71"/>
    <w:rsid w:val="00B92DAB"/>
    <w:rsid w:val="00B92EE2"/>
    <w:rsid w:val="00B93A5F"/>
    <w:rsid w:val="00B93C84"/>
    <w:rsid w:val="00B94AA3"/>
    <w:rsid w:val="00B9514E"/>
    <w:rsid w:val="00B959C4"/>
    <w:rsid w:val="00B96539"/>
    <w:rsid w:val="00B966E7"/>
    <w:rsid w:val="00B96BD7"/>
    <w:rsid w:val="00B974DC"/>
    <w:rsid w:val="00B9767B"/>
    <w:rsid w:val="00B97C06"/>
    <w:rsid w:val="00B97DC1"/>
    <w:rsid w:val="00B97F6F"/>
    <w:rsid w:val="00BA02B1"/>
    <w:rsid w:val="00BA1197"/>
    <w:rsid w:val="00BA146E"/>
    <w:rsid w:val="00BA1928"/>
    <w:rsid w:val="00BA197E"/>
    <w:rsid w:val="00BA219D"/>
    <w:rsid w:val="00BA257A"/>
    <w:rsid w:val="00BA25A1"/>
    <w:rsid w:val="00BA2BD6"/>
    <w:rsid w:val="00BA3AAE"/>
    <w:rsid w:val="00BA3DB0"/>
    <w:rsid w:val="00BA42A7"/>
    <w:rsid w:val="00BA492D"/>
    <w:rsid w:val="00BA49BD"/>
    <w:rsid w:val="00BA4A3B"/>
    <w:rsid w:val="00BA585C"/>
    <w:rsid w:val="00BA6014"/>
    <w:rsid w:val="00BA6182"/>
    <w:rsid w:val="00BA6CA8"/>
    <w:rsid w:val="00BA6E6C"/>
    <w:rsid w:val="00BA79FD"/>
    <w:rsid w:val="00BA7A82"/>
    <w:rsid w:val="00BB0599"/>
    <w:rsid w:val="00BB09C3"/>
    <w:rsid w:val="00BB0DD4"/>
    <w:rsid w:val="00BB0E3D"/>
    <w:rsid w:val="00BB0FF0"/>
    <w:rsid w:val="00BB1443"/>
    <w:rsid w:val="00BB1A09"/>
    <w:rsid w:val="00BB1CCA"/>
    <w:rsid w:val="00BB1DFC"/>
    <w:rsid w:val="00BB2556"/>
    <w:rsid w:val="00BB2B94"/>
    <w:rsid w:val="00BB37B8"/>
    <w:rsid w:val="00BB3CDC"/>
    <w:rsid w:val="00BB3D0D"/>
    <w:rsid w:val="00BB3E06"/>
    <w:rsid w:val="00BB4283"/>
    <w:rsid w:val="00BB430B"/>
    <w:rsid w:val="00BB44AD"/>
    <w:rsid w:val="00BB48E6"/>
    <w:rsid w:val="00BB4F32"/>
    <w:rsid w:val="00BB52A1"/>
    <w:rsid w:val="00BB599B"/>
    <w:rsid w:val="00BB5A2D"/>
    <w:rsid w:val="00BB5CCD"/>
    <w:rsid w:val="00BB637B"/>
    <w:rsid w:val="00BB662E"/>
    <w:rsid w:val="00BB6A4A"/>
    <w:rsid w:val="00BB72DB"/>
    <w:rsid w:val="00BB7899"/>
    <w:rsid w:val="00BB7D46"/>
    <w:rsid w:val="00BB7F31"/>
    <w:rsid w:val="00BC0132"/>
    <w:rsid w:val="00BC0A1C"/>
    <w:rsid w:val="00BC10CC"/>
    <w:rsid w:val="00BC11EE"/>
    <w:rsid w:val="00BC165B"/>
    <w:rsid w:val="00BC17C3"/>
    <w:rsid w:val="00BC1B46"/>
    <w:rsid w:val="00BC1ECF"/>
    <w:rsid w:val="00BC1ED4"/>
    <w:rsid w:val="00BC206A"/>
    <w:rsid w:val="00BC25C4"/>
    <w:rsid w:val="00BC261A"/>
    <w:rsid w:val="00BC2839"/>
    <w:rsid w:val="00BC2C94"/>
    <w:rsid w:val="00BC2EA4"/>
    <w:rsid w:val="00BC2FAD"/>
    <w:rsid w:val="00BC31C5"/>
    <w:rsid w:val="00BC3409"/>
    <w:rsid w:val="00BC37D2"/>
    <w:rsid w:val="00BC3912"/>
    <w:rsid w:val="00BC3A07"/>
    <w:rsid w:val="00BC3D21"/>
    <w:rsid w:val="00BC4B0E"/>
    <w:rsid w:val="00BC519B"/>
    <w:rsid w:val="00BC53BA"/>
    <w:rsid w:val="00BC56F9"/>
    <w:rsid w:val="00BC5892"/>
    <w:rsid w:val="00BC5BC2"/>
    <w:rsid w:val="00BC6257"/>
    <w:rsid w:val="00BC63DF"/>
    <w:rsid w:val="00BC66A0"/>
    <w:rsid w:val="00BC6B61"/>
    <w:rsid w:val="00BC6E0A"/>
    <w:rsid w:val="00BC6F73"/>
    <w:rsid w:val="00BC72A4"/>
    <w:rsid w:val="00BC73B8"/>
    <w:rsid w:val="00BC7B5A"/>
    <w:rsid w:val="00BC7C9E"/>
    <w:rsid w:val="00BC7E66"/>
    <w:rsid w:val="00BD07D9"/>
    <w:rsid w:val="00BD082F"/>
    <w:rsid w:val="00BD0BFE"/>
    <w:rsid w:val="00BD1147"/>
    <w:rsid w:val="00BD16BD"/>
    <w:rsid w:val="00BD1796"/>
    <w:rsid w:val="00BD2ED9"/>
    <w:rsid w:val="00BD2EEB"/>
    <w:rsid w:val="00BD300E"/>
    <w:rsid w:val="00BD3590"/>
    <w:rsid w:val="00BD35BC"/>
    <w:rsid w:val="00BD38B6"/>
    <w:rsid w:val="00BD417E"/>
    <w:rsid w:val="00BD4732"/>
    <w:rsid w:val="00BD473D"/>
    <w:rsid w:val="00BD4D40"/>
    <w:rsid w:val="00BD52CC"/>
    <w:rsid w:val="00BD5513"/>
    <w:rsid w:val="00BD572C"/>
    <w:rsid w:val="00BD5D2C"/>
    <w:rsid w:val="00BD73A0"/>
    <w:rsid w:val="00BD7B09"/>
    <w:rsid w:val="00BD7EBA"/>
    <w:rsid w:val="00BD7F46"/>
    <w:rsid w:val="00BE0860"/>
    <w:rsid w:val="00BE17E9"/>
    <w:rsid w:val="00BE1F39"/>
    <w:rsid w:val="00BE2563"/>
    <w:rsid w:val="00BE2761"/>
    <w:rsid w:val="00BE28C3"/>
    <w:rsid w:val="00BE2CE9"/>
    <w:rsid w:val="00BE2E6B"/>
    <w:rsid w:val="00BE313D"/>
    <w:rsid w:val="00BE347E"/>
    <w:rsid w:val="00BE39D3"/>
    <w:rsid w:val="00BE4465"/>
    <w:rsid w:val="00BE518C"/>
    <w:rsid w:val="00BE59A0"/>
    <w:rsid w:val="00BE6024"/>
    <w:rsid w:val="00BE6AA5"/>
    <w:rsid w:val="00BE6B3B"/>
    <w:rsid w:val="00BE6BC6"/>
    <w:rsid w:val="00BE6D42"/>
    <w:rsid w:val="00BE6D8B"/>
    <w:rsid w:val="00BE6D96"/>
    <w:rsid w:val="00BE6F69"/>
    <w:rsid w:val="00BE72CC"/>
    <w:rsid w:val="00BE735C"/>
    <w:rsid w:val="00BE7504"/>
    <w:rsid w:val="00BE7652"/>
    <w:rsid w:val="00BE7D14"/>
    <w:rsid w:val="00BE7E93"/>
    <w:rsid w:val="00BF0736"/>
    <w:rsid w:val="00BF0F5C"/>
    <w:rsid w:val="00BF23BE"/>
    <w:rsid w:val="00BF261E"/>
    <w:rsid w:val="00BF3336"/>
    <w:rsid w:val="00BF3605"/>
    <w:rsid w:val="00BF3691"/>
    <w:rsid w:val="00BF3958"/>
    <w:rsid w:val="00BF4287"/>
    <w:rsid w:val="00BF4338"/>
    <w:rsid w:val="00BF532E"/>
    <w:rsid w:val="00BF5667"/>
    <w:rsid w:val="00BF5A2F"/>
    <w:rsid w:val="00BF6179"/>
    <w:rsid w:val="00BF6A34"/>
    <w:rsid w:val="00BF6C3B"/>
    <w:rsid w:val="00BF6F25"/>
    <w:rsid w:val="00BF703E"/>
    <w:rsid w:val="00BF7C70"/>
    <w:rsid w:val="00BF7CA9"/>
    <w:rsid w:val="00C00856"/>
    <w:rsid w:val="00C00AA4"/>
    <w:rsid w:val="00C0138F"/>
    <w:rsid w:val="00C013C9"/>
    <w:rsid w:val="00C019B0"/>
    <w:rsid w:val="00C01E64"/>
    <w:rsid w:val="00C0209A"/>
    <w:rsid w:val="00C02A7A"/>
    <w:rsid w:val="00C02E8C"/>
    <w:rsid w:val="00C032D8"/>
    <w:rsid w:val="00C03789"/>
    <w:rsid w:val="00C03B26"/>
    <w:rsid w:val="00C041E8"/>
    <w:rsid w:val="00C043AA"/>
    <w:rsid w:val="00C044F0"/>
    <w:rsid w:val="00C04C4B"/>
    <w:rsid w:val="00C05B7F"/>
    <w:rsid w:val="00C05C4C"/>
    <w:rsid w:val="00C05C61"/>
    <w:rsid w:val="00C05E46"/>
    <w:rsid w:val="00C0613D"/>
    <w:rsid w:val="00C06184"/>
    <w:rsid w:val="00C06260"/>
    <w:rsid w:val="00C06299"/>
    <w:rsid w:val="00C06321"/>
    <w:rsid w:val="00C06520"/>
    <w:rsid w:val="00C06D75"/>
    <w:rsid w:val="00C10B1F"/>
    <w:rsid w:val="00C10B25"/>
    <w:rsid w:val="00C1132C"/>
    <w:rsid w:val="00C11AE0"/>
    <w:rsid w:val="00C11C47"/>
    <w:rsid w:val="00C11F56"/>
    <w:rsid w:val="00C120E8"/>
    <w:rsid w:val="00C12122"/>
    <w:rsid w:val="00C12565"/>
    <w:rsid w:val="00C12B01"/>
    <w:rsid w:val="00C1330E"/>
    <w:rsid w:val="00C13948"/>
    <w:rsid w:val="00C13BEC"/>
    <w:rsid w:val="00C142B2"/>
    <w:rsid w:val="00C142EA"/>
    <w:rsid w:val="00C159CF"/>
    <w:rsid w:val="00C163F5"/>
    <w:rsid w:val="00C164F9"/>
    <w:rsid w:val="00C16FE2"/>
    <w:rsid w:val="00C174B8"/>
    <w:rsid w:val="00C17688"/>
    <w:rsid w:val="00C17D0E"/>
    <w:rsid w:val="00C2018E"/>
    <w:rsid w:val="00C21E96"/>
    <w:rsid w:val="00C22B5D"/>
    <w:rsid w:val="00C23295"/>
    <w:rsid w:val="00C235D0"/>
    <w:rsid w:val="00C23BE8"/>
    <w:rsid w:val="00C23E40"/>
    <w:rsid w:val="00C23EC1"/>
    <w:rsid w:val="00C2417F"/>
    <w:rsid w:val="00C24333"/>
    <w:rsid w:val="00C24377"/>
    <w:rsid w:val="00C24A16"/>
    <w:rsid w:val="00C24BB7"/>
    <w:rsid w:val="00C24C84"/>
    <w:rsid w:val="00C24C89"/>
    <w:rsid w:val="00C254A6"/>
    <w:rsid w:val="00C25640"/>
    <w:rsid w:val="00C25895"/>
    <w:rsid w:val="00C26360"/>
    <w:rsid w:val="00C264A3"/>
    <w:rsid w:val="00C265D2"/>
    <w:rsid w:val="00C26AF4"/>
    <w:rsid w:val="00C2744B"/>
    <w:rsid w:val="00C274A9"/>
    <w:rsid w:val="00C2787A"/>
    <w:rsid w:val="00C278B1"/>
    <w:rsid w:val="00C27A27"/>
    <w:rsid w:val="00C30443"/>
    <w:rsid w:val="00C30734"/>
    <w:rsid w:val="00C3090F"/>
    <w:rsid w:val="00C309D7"/>
    <w:rsid w:val="00C30EA8"/>
    <w:rsid w:val="00C31B54"/>
    <w:rsid w:val="00C31EE4"/>
    <w:rsid w:val="00C323DF"/>
    <w:rsid w:val="00C32624"/>
    <w:rsid w:val="00C339E2"/>
    <w:rsid w:val="00C33A53"/>
    <w:rsid w:val="00C3457B"/>
    <w:rsid w:val="00C348EA"/>
    <w:rsid w:val="00C35135"/>
    <w:rsid w:val="00C3565E"/>
    <w:rsid w:val="00C35A65"/>
    <w:rsid w:val="00C36427"/>
    <w:rsid w:val="00C369F9"/>
    <w:rsid w:val="00C3750F"/>
    <w:rsid w:val="00C3766A"/>
    <w:rsid w:val="00C379B6"/>
    <w:rsid w:val="00C37A9A"/>
    <w:rsid w:val="00C4001B"/>
    <w:rsid w:val="00C404EC"/>
    <w:rsid w:val="00C4079D"/>
    <w:rsid w:val="00C409A1"/>
    <w:rsid w:val="00C409EC"/>
    <w:rsid w:val="00C42009"/>
    <w:rsid w:val="00C4233D"/>
    <w:rsid w:val="00C42875"/>
    <w:rsid w:val="00C42B4E"/>
    <w:rsid w:val="00C43E69"/>
    <w:rsid w:val="00C43EE5"/>
    <w:rsid w:val="00C4471C"/>
    <w:rsid w:val="00C449B8"/>
    <w:rsid w:val="00C456BF"/>
    <w:rsid w:val="00C45B1A"/>
    <w:rsid w:val="00C45D32"/>
    <w:rsid w:val="00C45F00"/>
    <w:rsid w:val="00C45FD2"/>
    <w:rsid w:val="00C4614A"/>
    <w:rsid w:val="00C463A6"/>
    <w:rsid w:val="00C468CF"/>
    <w:rsid w:val="00C46C4E"/>
    <w:rsid w:val="00C4741B"/>
    <w:rsid w:val="00C47CE2"/>
    <w:rsid w:val="00C50889"/>
    <w:rsid w:val="00C50D20"/>
    <w:rsid w:val="00C51210"/>
    <w:rsid w:val="00C5122C"/>
    <w:rsid w:val="00C517D1"/>
    <w:rsid w:val="00C51878"/>
    <w:rsid w:val="00C51B1A"/>
    <w:rsid w:val="00C51B27"/>
    <w:rsid w:val="00C51B88"/>
    <w:rsid w:val="00C51BB0"/>
    <w:rsid w:val="00C528EC"/>
    <w:rsid w:val="00C52A2B"/>
    <w:rsid w:val="00C52B5B"/>
    <w:rsid w:val="00C5305E"/>
    <w:rsid w:val="00C533BB"/>
    <w:rsid w:val="00C5385C"/>
    <w:rsid w:val="00C53A00"/>
    <w:rsid w:val="00C540F8"/>
    <w:rsid w:val="00C54205"/>
    <w:rsid w:val="00C542B5"/>
    <w:rsid w:val="00C547FD"/>
    <w:rsid w:val="00C555C6"/>
    <w:rsid w:val="00C5565E"/>
    <w:rsid w:val="00C55880"/>
    <w:rsid w:val="00C56D88"/>
    <w:rsid w:val="00C571AE"/>
    <w:rsid w:val="00C57540"/>
    <w:rsid w:val="00C57AA3"/>
    <w:rsid w:val="00C603F5"/>
    <w:rsid w:val="00C605F3"/>
    <w:rsid w:val="00C608AB"/>
    <w:rsid w:val="00C60E9A"/>
    <w:rsid w:val="00C618C8"/>
    <w:rsid w:val="00C61B5B"/>
    <w:rsid w:val="00C62202"/>
    <w:rsid w:val="00C62A15"/>
    <w:rsid w:val="00C62F80"/>
    <w:rsid w:val="00C6337B"/>
    <w:rsid w:val="00C63424"/>
    <w:rsid w:val="00C63924"/>
    <w:rsid w:val="00C63A22"/>
    <w:rsid w:val="00C63AEA"/>
    <w:rsid w:val="00C63BC0"/>
    <w:rsid w:val="00C63E81"/>
    <w:rsid w:val="00C6425E"/>
    <w:rsid w:val="00C645EE"/>
    <w:rsid w:val="00C6470D"/>
    <w:rsid w:val="00C65375"/>
    <w:rsid w:val="00C655AB"/>
    <w:rsid w:val="00C65986"/>
    <w:rsid w:val="00C65ECB"/>
    <w:rsid w:val="00C661C9"/>
    <w:rsid w:val="00C66258"/>
    <w:rsid w:val="00C66B5C"/>
    <w:rsid w:val="00C67388"/>
    <w:rsid w:val="00C67BA7"/>
    <w:rsid w:val="00C67D66"/>
    <w:rsid w:val="00C7025B"/>
    <w:rsid w:val="00C70DA0"/>
    <w:rsid w:val="00C710BD"/>
    <w:rsid w:val="00C71508"/>
    <w:rsid w:val="00C71859"/>
    <w:rsid w:val="00C72120"/>
    <w:rsid w:val="00C72206"/>
    <w:rsid w:val="00C7258A"/>
    <w:rsid w:val="00C72D9C"/>
    <w:rsid w:val="00C72DEC"/>
    <w:rsid w:val="00C734AE"/>
    <w:rsid w:val="00C734B2"/>
    <w:rsid w:val="00C73A8D"/>
    <w:rsid w:val="00C74D94"/>
    <w:rsid w:val="00C7519A"/>
    <w:rsid w:val="00C752A9"/>
    <w:rsid w:val="00C75AB0"/>
    <w:rsid w:val="00C75AB8"/>
    <w:rsid w:val="00C75AD5"/>
    <w:rsid w:val="00C75C88"/>
    <w:rsid w:val="00C75D4A"/>
    <w:rsid w:val="00C75E3A"/>
    <w:rsid w:val="00C76991"/>
    <w:rsid w:val="00C770E4"/>
    <w:rsid w:val="00C7754B"/>
    <w:rsid w:val="00C778BE"/>
    <w:rsid w:val="00C80CD0"/>
    <w:rsid w:val="00C80D5C"/>
    <w:rsid w:val="00C8125A"/>
    <w:rsid w:val="00C820E1"/>
    <w:rsid w:val="00C820F5"/>
    <w:rsid w:val="00C8228B"/>
    <w:rsid w:val="00C82358"/>
    <w:rsid w:val="00C82FEF"/>
    <w:rsid w:val="00C83B89"/>
    <w:rsid w:val="00C83CFC"/>
    <w:rsid w:val="00C84213"/>
    <w:rsid w:val="00C8432C"/>
    <w:rsid w:val="00C85D63"/>
    <w:rsid w:val="00C85F51"/>
    <w:rsid w:val="00C85FE1"/>
    <w:rsid w:val="00C860C6"/>
    <w:rsid w:val="00C86178"/>
    <w:rsid w:val="00C866DA"/>
    <w:rsid w:val="00C86AB9"/>
    <w:rsid w:val="00C87FFE"/>
    <w:rsid w:val="00C9124B"/>
    <w:rsid w:val="00C913A8"/>
    <w:rsid w:val="00C914E2"/>
    <w:rsid w:val="00C915A1"/>
    <w:rsid w:val="00C91615"/>
    <w:rsid w:val="00C916E7"/>
    <w:rsid w:val="00C91E89"/>
    <w:rsid w:val="00C91FA2"/>
    <w:rsid w:val="00C92267"/>
    <w:rsid w:val="00C92541"/>
    <w:rsid w:val="00C927B6"/>
    <w:rsid w:val="00C92AD9"/>
    <w:rsid w:val="00C92BAC"/>
    <w:rsid w:val="00C93152"/>
    <w:rsid w:val="00C93946"/>
    <w:rsid w:val="00C9397C"/>
    <w:rsid w:val="00C93DAC"/>
    <w:rsid w:val="00C943E7"/>
    <w:rsid w:val="00C9494F"/>
    <w:rsid w:val="00C94D35"/>
    <w:rsid w:val="00C95778"/>
    <w:rsid w:val="00C95A31"/>
    <w:rsid w:val="00C95CF8"/>
    <w:rsid w:val="00C95E84"/>
    <w:rsid w:val="00C9652E"/>
    <w:rsid w:val="00C96A6D"/>
    <w:rsid w:val="00C96E1B"/>
    <w:rsid w:val="00C97094"/>
    <w:rsid w:val="00C97995"/>
    <w:rsid w:val="00CA0978"/>
    <w:rsid w:val="00CA0ABF"/>
    <w:rsid w:val="00CA150D"/>
    <w:rsid w:val="00CA1570"/>
    <w:rsid w:val="00CA1871"/>
    <w:rsid w:val="00CA1DF3"/>
    <w:rsid w:val="00CA1F79"/>
    <w:rsid w:val="00CA2C23"/>
    <w:rsid w:val="00CA2EF5"/>
    <w:rsid w:val="00CA3377"/>
    <w:rsid w:val="00CA3514"/>
    <w:rsid w:val="00CA35B5"/>
    <w:rsid w:val="00CA376A"/>
    <w:rsid w:val="00CA3890"/>
    <w:rsid w:val="00CA44C2"/>
    <w:rsid w:val="00CA4E52"/>
    <w:rsid w:val="00CA4EF4"/>
    <w:rsid w:val="00CA53C2"/>
    <w:rsid w:val="00CA543C"/>
    <w:rsid w:val="00CA550F"/>
    <w:rsid w:val="00CA58D7"/>
    <w:rsid w:val="00CA640C"/>
    <w:rsid w:val="00CA6A8E"/>
    <w:rsid w:val="00CA7328"/>
    <w:rsid w:val="00CA7D2F"/>
    <w:rsid w:val="00CA7DBC"/>
    <w:rsid w:val="00CA7F69"/>
    <w:rsid w:val="00CB0231"/>
    <w:rsid w:val="00CB091A"/>
    <w:rsid w:val="00CB0F57"/>
    <w:rsid w:val="00CB0FAA"/>
    <w:rsid w:val="00CB1433"/>
    <w:rsid w:val="00CB1491"/>
    <w:rsid w:val="00CB1789"/>
    <w:rsid w:val="00CB1923"/>
    <w:rsid w:val="00CB29A3"/>
    <w:rsid w:val="00CB2A97"/>
    <w:rsid w:val="00CB2B47"/>
    <w:rsid w:val="00CB2E20"/>
    <w:rsid w:val="00CB3983"/>
    <w:rsid w:val="00CB3B91"/>
    <w:rsid w:val="00CB3D53"/>
    <w:rsid w:val="00CB42BB"/>
    <w:rsid w:val="00CB4496"/>
    <w:rsid w:val="00CB48BF"/>
    <w:rsid w:val="00CB4B8F"/>
    <w:rsid w:val="00CB4C94"/>
    <w:rsid w:val="00CB4D56"/>
    <w:rsid w:val="00CB5223"/>
    <w:rsid w:val="00CB560C"/>
    <w:rsid w:val="00CB5891"/>
    <w:rsid w:val="00CB594E"/>
    <w:rsid w:val="00CB5EE5"/>
    <w:rsid w:val="00CB6202"/>
    <w:rsid w:val="00CB64EB"/>
    <w:rsid w:val="00CB6A91"/>
    <w:rsid w:val="00CB76CF"/>
    <w:rsid w:val="00CC07DF"/>
    <w:rsid w:val="00CC0EFE"/>
    <w:rsid w:val="00CC15CA"/>
    <w:rsid w:val="00CC19C2"/>
    <w:rsid w:val="00CC1CE2"/>
    <w:rsid w:val="00CC2222"/>
    <w:rsid w:val="00CC2942"/>
    <w:rsid w:val="00CC2DB5"/>
    <w:rsid w:val="00CC32A6"/>
    <w:rsid w:val="00CC3745"/>
    <w:rsid w:val="00CC3BFD"/>
    <w:rsid w:val="00CC3FD8"/>
    <w:rsid w:val="00CC40C3"/>
    <w:rsid w:val="00CC4773"/>
    <w:rsid w:val="00CC4C8C"/>
    <w:rsid w:val="00CC5493"/>
    <w:rsid w:val="00CC5733"/>
    <w:rsid w:val="00CC5D27"/>
    <w:rsid w:val="00CC64FD"/>
    <w:rsid w:val="00CC6780"/>
    <w:rsid w:val="00CC6EEA"/>
    <w:rsid w:val="00CC6FF9"/>
    <w:rsid w:val="00CC7545"/>
    <w:rsid w:val="00CC7571"/>
    <w:rsid w:val="00CC758B"/>
    <w:rsid w:val="00CC7635"/>
    <w:rsid w:val="00CC7785"/>
    <w:rsid w:val="00CD00FD"/>
    <w:rsid w:val="00CD0313"/>
    <w:rsid w:val="00CD08E5"/>
    <w:rsid w:val="00CD0B13"/>
    <w:rsid w:val="00CD0B85"/>
    <w:rsid w:val="00CD0C64"/>
    <w:rsid w:val="00CD0E91"/>
    <w:rsid w:val="00CD115A"/>
    <w:rsid w:val="00CD156C"/>
    <w:rsid w:val="00CD15E7"/>
    <w:rsid w:val="00CD2070"/>
    <w:rsid w:val="00CD212C"/>
    <w:rsid w:val="00CD2667"/>
    <w:rsid w:val="00CD28AB"/>
    <w:rsid w:val="00CD2C75"/>
    <w:rsid w:val="00CD3307"/>
    <w:rsid w:val="00CD49E6"/>
    <w:rsid w:val="00CD4A20"/>
    <w:rsid w:val="00CD4E58"/>
    <w:rsid w:val="00CD5772"/>
    <w:rsid w:val="00CD60B3"/>
    <w:rsid w:val="00CD6471"/>
    <w:rsid w:val="00CD6A46"/>
    <w:rsid w:val="00CD6AB5"/>
    <w:rsid w:val="00CD70BA"/>
    <w:rsid w:val="00CD7295"/>
    <w:rsid w:val="00CD7404"/>
    <w:rsid w:val="00CD74A9"/>
    <w:rsid w:val="00CD7DDD"/>
    <w:rsid w:val="00CE07C4"/>
    <w:rsid w:val="00CE0F5E"/>
    <w:rsid w:val="00CE0F89"/>
    <w:rsid w:val="00CE1440"/>
    <w:rsid w:val="00CE18AB"/>
    <w:rsid w:val="00CE1A86"/>
    <w:rsid w:val="00CE1F52"/>
    <w:rsid w:val="00CE21C0"/>
    <w:rsid w:val="00CE2737"/>
    <w:rsid w:val="00CE274B"/>
    <w:rsid w:val="00CE2975"/>
    <w:rsid w:val="00CE3CE8"/>
    <w:rsid w:val="00CE40D3"/>
    <w:rsid w:val="00CE4ADC"/>
    <w:rsid w:val="00CE50E0"/>
    <w:rsid w:val="00CE527F"/>
    <w:rsid w:val="00CE5AF8"/>
    <w:rsid w:val="00CE5D68"/>
    <w:rsid w:val="00CE77DD"/>
    <w:rsid w:val="00CE7CC0"/>
    <w:rsid w:val="00CE7E1C"/>
    <w:rsid w:val="00CF0032"/>
    <w:rsid w:val="00CF1349"/>
    <w:rsid w:val="00CF1525"/>
    <w:rsid w:val="00CF1796"/>
    <w:rsid w:val="00CF1E2D"/>
    <w:rsid w:val="00CF1E68"/>
    <w:rsid w:val="00CF2986"/>
    <w:rsid w:val="00CF428A"/>
    <w:rsid w:val="00CF43CB"/>
    <w:rsid w:val="00CF488D"/>
    <w:rsid w:val="00CF4957"/>
    <w:rsid w:val="00CF55C1"/>
    <w:rsid w:val="00CF5B04"/>
    <w:rsid w:val="00CF5DFF"/>
    <w:rsid w:val="00CF5E62"/>
    <w:rsid w:val="00CF6256"/>
    <w:rsid w:val="00CF6869"/>
    <w:rsid w:val="00CF68E7"/>
    <w:rsid w:val="00CF6F71"/>
    <w:rsid w:val="00CF6FA3"/>
    <w:rsid w:val="00CF7344"/>
    <w:rsid w:val="00CF7B86"/>
    <w:rsid w:val="00D00588"/>
    <w:rsid w:val="00D01038"/>
    <w:rsid w:val="00D01045"/>
    <w:rsid w:val="00D0136E"/>
    <w:rsid w:val="00D0151E"/>
    <w:rsid w:val="00D01B9F"/>
    <w:rsid w:val="00D01DFE"/>
    <w:rsid w:val="00D02A12"/>
    <w:rsid w:val="00D02BB5"/>
    <w:rsid w:val="00D030E2"/>
    <w:rsid w:val="00D03896"/>
    <w:rsid w:val="00D03F39"/>
    <w:rsid w:val="00D03FEA"/>
    <w:rsid w:val="00D047FF"/>
    <w:rsid w:val="00D0494E"/>
    <w:rsid w:val="00D04A38"/>
    <w:rsid w:val="00D04AE2"/>
    <w:rsid w:val="00D04B05"/>
    <w:rsid w:val="00D056E2"/>
    <w:rsid w:val="00D05828"/>
    <w:rsid w:val="00D059AC"/>
    <w:rsid w:val="00D072C7"/>
    <w:rsid w:val="00D07475"/>
    <w:rsid w:val="00D07741"/>
    <w:rsid w:val="00D07A08"/>
    <w:rsid w:val="00D07BA9"/>
    <w:rsid w:val="00D10841"/>
    <w:rsid w:val="00D10E24"/>
    <w:rsid w:val="00D112C1"/>
    <w:rsid w:val="00D11A84"/>
    <w:rsid w:val="00D12E3C"/>
    <w:rsid w:val="00D131C6"/>
    <w:rsid w:val="00D135CC"/>
    <w:rsid w:val="00D13CB2"/>
    <w:rsid w:val="00D1444C"/>
    <w:rsid w:val="00D1449C"/>
    <w:rsid w:val="00D14FCE"/>
    <w:rsid w:val="00D15D05"/>
    <w:rsid w:val="00D1620B"/>
    <w:rsid w:val="00D165CC"/>
    <w:rsid w:val="00D172BF"/>
    <w:rsid w:val="00D17426"/>
    <w:rsid w:val="00D17CB7"/>
    <w:rsid w:val="00D2027C"/>
    <w:rsid w:val="00D2048D"/>
    <w:rsid w:val="00D20BE6"/>
    <w:rsid w:val="00D20D64"/>
    <w:rsid w:val="00D2176F"/>
    <w:rsid w:val="00D21B46"/>
    <w:rsid w:val="00D21FE7"/>
    <w:rsid w:val="00D227E3"/>
    <w:rsid w:val="00D22B4B"/>
    <w:rsid w:val="00D22FD7"/>
    <w:rsid w:val="00D23BF0"/>
    <w:rsid w:val="00D23E74"/>
    <w:rsid w:val="00D240AF"/>
    <w:rsid w:val="00D243A7"/>
    <w:rsid w:val="00D244ED"/>
    <w:rsid w:val="00D2464D"/>
    <w:rsid w:val="00D246DF"/>
    <w:rsid w:val="00D24FBB"/>
    <w:rsid w:val="00D26044"/>
    <w:rsid w:val="00D26283"/>
    <w:rsid w:val="00D26511"/>
    <w:rsid w:val="00D27262"/>
    <w:rsid w:val="00D27B67"/>
    <w:rsid w:val="00D27DC2"/>
    <w:rsid w:val="00D30053"/>
    <w:rsid w:val="00D30380"/>
    <w:rsid w:val="00D305B8"/>
    <w:rsid w:val="00D30757"/>
    <w:rsid w:val="00D309E8"/>
    <w:rsid w:val="00D30B97"/>
    <w:rsid w:val="00D31149"/>
    <w:rsid w:val="00D3151F"/>
    <w:rsid w:val="00D320FE"/>
    <w:rsid w:val="00D3269C"/>
    <w:rsid w:val="00D32F78"/>
    <w:rsid w:val="00D333E4"/>
    <w:rsid w:val="00D33847"/>
    <w:rsid w:val="00D341BB"/>
    <w:rsid w:val="00D3426B"/>
    <w:rsid w:val="00D342DB"/>
    <w:rsid w:val="00D3440E"/>
    <w:rsid w:val="00D34C9E"/>
    <w:rsid w:val="00D35363"/>
    <w:rsid w:val="00D35552"/>
    <w:rsid w:val="00D35BFE"/>
    <w:rsid w:val="00D3613E"/>
    <w:rsid w:val="00D365ED"/>
    <w:rsid w:val="00D370CC"/>
    <w:rsid w:val="00D37F76"/>
    <w:rsid w:val="00D37FEA"/>
    <w:rsid w:val="00D40214"/>
    <w:rsid w:val="00D402D0"/>
    <w:rsid w:val="00D40655"/>
    <w:rsid w:val="00D415C9"/>
    <w:rsid w:val="00D41AA4"/>
    <w:rsid w:val="00D41ACA"/>
    <w:rsid w:val="00D41AF3"/>
    <w:rsid w:val="00D41FDE"/>
    <w:rsid w:val="00D41FFB"/>
    <w:rsid w:val="00D429F3"/>
    <w:rsid w:val="00D43019"/>
    <w:rsid w:val="00D4326D"/>
    <w:rsid w:val="00D439BA"/>
    <w:rsid w:val="00D43C4A"/>
    <w:rsid w:val="00D442CB"/>
    <w:rsid w:val="00D44616"/>
    <w:rsid w:val="00D44747"/>
    <w:rsid w:val="00D447C6"/>
    <w:rsid w:val="00D449DE"/>
    <w:rsid w:val="00D452FB"/>
    <w:rsid w:val="00D45732"/>
    <w:rsid w:val="00D45A22"/>
    <w:rsid w:val="00D472DD"/>
    <w:rsid w:val="00D47DFE"/>
    <w:rsid w:val="00D50175"/>
    <w:rsid w:val="00D50241"/>
    <w:rsid w:val="00D504E5"/>
    <w:rsid w:val="00D5182F"/>
    <w:rsid w:val="00D51898"/>
    <w:rsid w:val="00D523C3"/>
    <w:rsid w:val="00D5281A"/>
    <w:rsid w:val="00D528AD"/>
    <w:rsid w:val="00D52A0A"/>
    <w:rsid w:val="00D52C1B"/>
    <w:rsid w:val="00D534A5"/>
    <w:rsid w:val="00D53590"/>
    <w:rsid w:val="00D541A6"/>
    <w:rsid w:val="00D5452A"/>
    <w:rsid w:val="00D5489A"/>
    <w:rsid w:val="00D54A37"/>
    <w:rsid w:val="00D54BBC"/>
    <w:rsid w:val="00D54E9D"/>
    <w:rsid w:val="00D55988"/>
    <w:rsid w:val="00D55FCC"/>
    <w:rsid w:val="00D5671D"/>
    <w:rsid w:val="00D56739"/>
    <w:rsid w:val="00D56C83"/>
    <w:rsid w:val="00D56D5F"/>
    <w:rsid w:val="00D56F04"/>
    <w:rsid w:val="00D56FEE"/>
    <w:rsid w:val="00D579BD"/>
    <w:rsid w:val="00D60050"/>
    <w:rsid w:val="00D60966"/>
    <w:rsid w:val="00D60BCC"/>
    <w:rsid w:val="00D6179C"/>
    <w:rsid w:val="00D6198F"/>
    <w:rsid w:val="00D61BFD"/>
    <w:rsid w:val="00D62D2F"/>
    <w:rsid w:val="00D62D64"/>
    <w:rsid w:val="00D62EAF"/>
    <w:rsid w:val="00D63279"/>
    <w:rsid w:val="00D63719"/>
    <w:rsid w:val="00D63C06"/>
    <w:rsid w:val="00D64287"/>
    <w:rsid w:val="00D6455A"/>
    <w:rsid w:val="00D64877"/>
    <w:rsid w:val="00D6500D"/>
    <w:rsid w:val="00D6521F"/>
    <w:rsid w:val="00D652C5"/>
    <w:rsid w:val="00D654BF"/>
    <w:rsid w:val="00D65585"/>
    <w:rsid w:val="00D655CA"/>
    <w:rsid w:val="00D657A4"/>
    <w:rsid w:val="00D65903"/>
    <w:rsid w:val="00D65B1B"/>
    <w:rsid w:val="00D6635A"/>
    <w:rsid w:val="00D66F19"/>
    <w:rsid w:val="00D67737"/>
    <w:rsid w:val="00D67A41"/>
    <w:rsid w:val="00D67CCF"/>
    <w:rsid w:val="00D67E6C"/>
    <w:rsid w:val="00D70833"/>
    <w:rsid w:val="00D70B30"/>
    <w:rsid w:val="00D711D5"/>
    <w:rsid w:val="00D71517"/>
    <w:rsid w:val="00D7166E"/>
    <w:rsid w:val="00D72534"/>
    <w:rsid w:val="00D725A9"/>
    <w:rsid w:val="00D72818"/>
    <w:rsid w:val="00D72880"/>
    <w:rsid w:val="00D72AD9"/>
    <w:rsid w:val="00D72B68"/>
    <w:rsid w:val="00D72D87"/>
    <w:rsid w:val="00D72EB3"/>
    <w:rsid w:val="00D72F45"/>
    <w:rsid w:val="00D733D3"/>
    <w:rsid w:val="00D737B3"/>
    <w:rsid w:val="00D73DCA"/>
    <w:rsid w:val="00D73F1D"/>
    <w:rsid w:val="00D74102"/>
    <w:rsid w:val="00D7430F"/>
    <w:rsid w:val="00D74AD4"/>
    <w:rsid w:val="00D74B0F"/>
    <w:rsid w:val="00D74DAF"/>
    <w:rsid w:val="00D75326"/>
    <w:rsid w:val="00D763AD"/>
    <w:rsid w:val="00D769BA"/>
    <w:rsid w:val="00D76ED4"/>
    <w:rsid w:val="00D77DF2"/>
    <w:rsid w:val="00D80C3C"/>
    <w:rsid w:val="00D82173"/>
    <w:rsid w:val="00D8229F"/>
    <w:rsid w:val="00D8256A"/>
    <w:rsid w:val="00D82612"/>
    <w:rsid w:val="00D82B4A"/>
    <w:rsid w:val="00D82BB4"/>
    <w:rsid w:val="00D82BD8"/>
    <w:rsid w:val="00D82D49"/>
    <w:rsid w:val="00D83148"/>
    <w:rsid w:val="00D83ECC"/>
    <w:rsid w:val="00D840E7"/>
    <w:rsid w:val="00D84274"/>
    <w:rsid w:val="00D84689"/>
    <w:rsid w:val="00D84D12"/>
    <w:rsid w:val="00D855F8"/>
    <w:rsid w:val="00D85A7E"/>
    <w:rsid w:val="00D85DF8"/>
    <w:rsid w:val="00D8611B"/>
    <w:rsid w:val="00D8632C"/>
    <w:rsid w:val="00D86BC5"/>
    <w:rsid w:val="00D86C4E"/>
    <w:rsid w:val="00D86F17"/>
    <w:rsid w:val="00D870AE"/>
    <w:rsid w:val="00D8795D"/>
    <w:rsid w:val="00D90284"/>
    <w:rsid w:val="00D90ABA"/>
    <w:rsid w:val="00D90C6B"/>
    <w:rsid w:val="00D91D71"/>
    <w:rsid w:val="00D926A3"/>
    <w:rsid w:val="00D92B8D"/>
    <w:rsid w:val="00D92D95"/>
    <w:rsid w:val="00D936B5"/>
    <w:rsid w:val="00D93904"/>
    <w:rsid w:val="00D93CFE"/>
    <w:rsid w:val="00D94318"/>
    <w:rsid w:val="00D94B36"/>
    <w:rsid w:val="00D95A9F"/>
    <w:rsid w:val="00D95AE3"/>
    <w:rsid w:val="00D95D6A"/>
    <w:rsid w:val="00D95E0F"/>
    <w:rsid w:val="00D97517"/>
    <w:rsid w:val="00D977F5"/>
    <w:rsid w:val="00DA03CD"/>
    <w:rsid w:val="00DA0427"/>
    <w:rsid w:val="00DA06D0"/>
    <w:rsid w:val="00DA070B"/>
    <w:rsid w:val="00DA097F"/>
    <w:rsid w:val="00DA0FF2"/>
    <w:rsid w:val="00DA1072"/>
    <w:rsid w:val="00DA1292"/>
    <w:rsid w:val="00DA14B1"/>
    <w:rsid w:val="00DA1F4C"/>
    <w:rsid w:val="00DA216D"/>
    <w:rsid w:val="00DA2B19"/>
    <w:rsid w:val="00DA2C26"/>
    <w:rsid w:val="00DA328C"/>
    <w:rsid w:val="00DA36E5"/>
    <w:rsid w:val="00DA388F"/>
    <w:rsid w:val="00DA4099"/>
    <w:rsid w:val="00DA4808"/>
    <w:rsid w:val="00DA4AFD"/>
    <w:rsid w:val="00DA4D66"/>
    <w:rsid w:val="00DA4FB2"/>
    <w:rsid w:val="00DA54CD"/>
    <w:rsid w:val="00DA568C"/>
    <w:rsid w:val="00DA5B88"/>
    <w:rsid w:val="00DA5BDE"/>
    <w:rsid w:val="00DA61AE"/>
    <w:rsid w:val="00DA63BE"/>
    <w:rsid w:val="00DA6782"/>
    <w:rsid w:val="00DA75BC"/>
    <w:rsid w:val="00DA78DE"/>
    <w:rsid w:val="00DA7942"/>
    <w:rsid w:val="00DB033E"/>
    <w:rsid w:val="00DB06DD"/>
    <w:rsid w:val="00DB0765"/>
    <w:rsid w:val="00DB0AB4"/>
    <w:rsid w:val="00DB0D70"/>
    <w:rsid w:val="00DB1219"/>
    <w:rsid w:val="00DB1B07"/>
    <w:rsid w:val="00DB1BB6"/>
    <w:rsid w:val="00DB22D1"/>
    <w:rsid w:val="00DB22F2"/>
    <w:rsid w:val="00DB3305"/>
    <w:rsid w:val="00DB341F"/>
    <w:rsid w:val="00DB3A03"/>
    <w:rsid w:val="00DB3C9D"/>
    <w:rsid w:val="00DB400E"/>
    <w:rsid w:val="00DB4448"/>
    <w:rsid w:val="00DB4971"/>
    <w:rsid w:val="00DB50AC"/>
    <w:rsid w:val="00DB52D5"/>
    <w:rsid w:val="00DB5472"/>
    <w:rsid w:val="00DB5487"/>
    <w:rsid w:val="00DB65AC"/>
    <w:rsid w:val="00DB6BBF"/>
    <w:rsid w:val="00DB73F7"/>
    <w:rsid w:val="00DB7BD0"/>
    <w:rsid w:val="00DB7E9F"/>
    <w:rsid w:val="00DC030F"/>
    <w:rsid w:val="00DC03B2"/>
    <w:rsid w:val="00DC0CBB"/>
    <w:rsid w:val="00DC0E47"/>
    <w:rsid w:val="00DC131D"/>
    <w:rsid w:val="00DC13EF"/>
    <w:rsid w:val="00DC1583"/>
    <w:rsid w:val="00DC166E"/>
    <w:rsid w:val="00DC1F1D"/>
    <w:rsid w:val="00DC2140"/>
    <w:rsid w:val="00DC25DD"/>
    <w:rsid w:val="00DC2963"/>
    <w:rsid w:val="00DC319A"/>
    <w:rsid w:val="00DC38F2"/>
    <w:rsid w:val="00DC3E27"/>
    <w:rsid w:val="00DC3ED8"/>
    <w:rsid w:val="00DC4310"/>
    <w:rsid w:val="00DC4C76"/>
    <w:rsid w:val="00DC50F4"/>
    <w:rsid w:val="00DC546F"/>
    <w:rsid w:val="00DC5902"/>
    <w:rsid w:val="00DC66B6"/>
    <w:rsid w:val="00DC7955"/>
    <w:rsid w:val="00DD00B0"/>
    <w:rsid w:val="00DD0257"/>
    <w:rsid w:val="00DD08AF"/>
    <w:rsid w:val="00DD0C14"/>
    <w:rsid w:val="00DD1A2A"/>
    <w:rsid w:val="00DD1B19"/>
    <w:rsid w:val="00DD1D1D"/>
    <w:rsid w:val="00DD23F2"/>
    <w:rsid w:val="00DD25E5"/>
    <w:rsid w:val="00DD26DC"/>
    <w:rsid w:val="00DD29F0"/>
    <w:rsid w:val="00DD2AF9"/>
    <w:rsid w:val="00DD2B9C"/>
    <w:rsid w:val="00DD3052"/>
    <w:rsid w:val="00DD3322"/>
    <w:rsid w:val="00DD3875"/>
    <w:rsid w:val="00DD3D6E"/>
    <w:rsid w:val="00DD42FB"/>
    <w:rsid w:val="00DD5074"/>
    <w:rsid w:val="00DD6B3D"/>
    <w:rsid w:val="00DD7440"/>
    <w:rsid w:val="00DD7ECE"/>
    <w:rsid w:val="00DE0BB7"/>
    <w:rsid w:val="00DE0D1C"/>
    <w:rsid w:val="00DE135F"/>
    <w:rsid w:val="00DE14BA"/>
    <w:rsid w:val="00DE18A2"/>
    <w:rsid w:val="00DE1DAF"/>
    <w:rsid w:val="00DE2131"/>
    <w:rsid w:val="00DE3EA1"/>
    <w:rsid w:val="00DE4FC9"/>
    <w:rsid w:val="00DE53BA"/>
    <w:rsid w:val="00DE5461"/>
    <w:rsid w:val="00DE5A68"/>
    <w:rsid w:val="00DE6299"/>
    <w:rsid w:val="00DE62E1"/>
    <w:rsid w:val="00DE6733"/>
    <w:rsid w:val="00DE6F04"/>
    <w:rsid w:val="00DE7188"/>
    <w:rsid w:val="00DE71A0"/>
    <w:rsid w:val="00DE7630"/>
    <w:rsid w:val="00DE7700"/>
    <w:rsid w:val="00DE7D59"/>
    <w:rsid w:val="00DF1020"/>
    <w:rsid w:val="00DF11BE"/>
    <w:rsid w:val="00DF1266"/>
    <w:rsid w:val="00DF16D2"/>
    <w:rsid w:val="00DF1A0F"/>
    <w:rsid w:val="00DF224B"/>
    <w:rsid w:val="00DF2F0B"/>
    <w:rsid w:val="00DF316D"/>
    <w:rsid w:val="00DF34A4"/>
    <w:rsid w:val="00DF46E3"/>
    <w:rsid w:val="00DF55AC"/>
    <w:rsid w:val="00DF604E"/>
    <w:rsid w:val="00DF61CF"/>
    <w:rsid w:val="00DF686F"/>
    <w:rsid w:val="00DF6881"/>
    <w:rsid w:val="00DF6E04"/>
    <w:rsid w:val="00DF6E26"/>
    <w:rsid w:val="00DF7712"/>
    <w:rsid w:val="00DF7A16"/>
    <w:rsid w:val="00DF7A40"/>
    <w:rsid w:val="00E00826"/>
    <w:rsid w:val="00E00D89"/>
    <w:rsid w:val="00E011AC"/>
    <w:rsid w:val="00E0126F"/>
    <w:rsid w:val="00E02581"/>
    <w:rsid w:val="00E02AD8"/>
    <w:rsid w:val="00E02D8B"/>
    <w:rsid w:val="00E03994"/>
    <w:rsid w:val="00E03A10"/>
    <w:rsid w:val="00E04225"/>
    <w:rsid w:val="00E044D8"/>
    <w:rsid w:val="00E044DC"/>
    <w:rsid w:val="00E06AEB"/>
    <w:rsid w:val="00E073EA"/>
    <w:rsid w:val="00E07CFA"/>
    <w:rsid w:val="00E1048E"/>
    <w:rsid w:val="00E106C1"/>
    <w:rsid w:val="00E10C58"/>
    <w:rsid w:val="00E10EDC"/>
    <w:rsid w:val="00E10EF0"/>
    <w:rsid w:val="00E11083"/>
    <w:rsid w:val="00E11E74"/>
    <w:rsid w:val="00E11F11"/>
    <w:rsid w:val="00E12241"/>
    <w:rsid w:val="00E12275"/>
    <w:rsid w:val="00E1252A"/>
    <w:rsid w:val="00E1269A"/>
    <w:rsid w:val="00E12D5D"/>
    <w:rsid w:val="00E13247"/>
    <w:rsid w:val="00E13308"/>
    <w:rsid w:val="00E136C6"/>
    <w:rsid w:val="00E13BF8"/>
    <w:rsid w:val="00E13CAF"/>
    <w:rsid w:val="00E14144"/>
    <w:rsid w:val="00E146ED"/>
    <w:rsid w:val="00E14A27"/>
    <w:rsid w:val="00E14B97"/>
    <w:rsid w:val="00E14D9B"/>
    <w:rsid w:val="00E14EFC"/>
    <w:rsid w:val="00E14F84"/>
    <w:rsid w:val="00E150A2"/>
    <w:rsid w:val="00E15FA1"/>
    <w:rsid w:val="00E1658A"/>
    <w:rsid w:val="00E16842"/>
    <w:rsid w:val="00E16CCE"/>
    <w:rsid w:val="00E17118"/>
    <w:rsid w:val="00E17347"/>
    <w:rsid w:val="00E17351"/>
    <w:rsid w:val="00E1759F"/>
    <w:rsid w:val="00E17939"/>
    <w:rsid w:val="00E17B75"/>
    <w:rsid w:val="00E20102"/>
    <w:rsid w:val="00E20655"/>
    <w:rsid w:val="00E20A79"/>
    <w:rsid w:val="00E21B57"/>
    <w:rsid w:val="00E21E25"/>
    <w:rsid w:val="00E22799"/>
    <w:rsid w:val="00E229E2"/>
    <w:rsid w:val="00E22D48"/>
    <w:rsid w:val="00E231F3"/>
    <w:rsid w:val="00E2321F"/>
    <w:rsid w:val="00E23668"/>
    <w:rsid w:val="00E23790"/>
    <w:rsid w:val="00E237EB"/>
    <w:rsid w:val="00E242CC"/>
    <w:rsid w:val="00E25047"/>
    <w:rsid w:val="00E250C7"/>
    <w:rsid w:val="00E255E0"/>
    <w:rsid w:val="00E257CF"/>
    <w:rsid w:val="00E257F2"/>
    <w:rsid w:val="00E25B2E"/>
    <w:rsid w:val="00E25CF3"/>
    <w:rsid w:val="00E25ED2"/>
    <w:rsid w:val="00E273BB"/>
    <w:rsid w:val="00E278D6"/>
    <w:rsid w:val="00E3018E"/>
    <w:rsid w:val="00E302D8"/>
    <w:rsid w:val="00E306FF"/>
    <w:rsid w:val="00E30F47"/>
    <w:rsid w:val="00E30F58"/>
    <w:rsid w:val="00E31099"/>
    <w:rsid w:val="00E31245"/>
    <w:rsid w:val="00E3183E"/>
    <w:rsid w:val="00E3247E"/>
    <w:rsid w:val="00E328F5"/>
    <w:rsid w:val="00E330E7"/>
    <w:rsid w:val="00E335B5"/>
    <w:rsid w:val="00E3360F"/>
    <w:rsid w:val="00E33CAE"/>
    <w:rsid w:val="00E348FB"/>
    <w:rsid w:val="00E34DBE"/>
    <w:rsid w:val="00E34F9C"/>
    <w:rsid w:val="00E35127"/>
    <w:rsid w:val="00E3549A"/>
    <w:rsid w:val="00E367DF"/>
    <w:rsid w:val="00E373B0"/>
    <w:rsid w:val="00E37E50"/>
    <w:rsid w:val="00E40339"/>
    <w:rsid w:val="00E4060F"/>
    <w:rsid w:val="00E4064A"/>
    <w:rsid w:val="00E40706"/>
    <w:rsid w:val="00E40A21"/>
    <w:rsid w:val="00E40CA3"/>
    <w:rsid w:val="00E41324"/>
    <w:rsid w:val="00E41702"/>
    <w:rsid w:val="00E418BD"/>
    <w:rsid w:val="00E41C5D"/>
    <w:rsid w:val="00E41E4C"/>
    <w:rsid w:val="00E426A5"/>
    <w:rsid w:val="00E428B7"/>
    <w:rsid w:val="00E43C7C"/>
    <w:rsid w:val="00E4489D"/>
    <w:rsid w:val="00E45F7C"/>
    <w:rsid w:val="00E46196"/>
    <w:rsid w:val="00E4653A"/>
    <w:rsid w:val="00E467E1"/>
    <w:rsid w:val="00E46986"/>
    <w:rsid w:val="00E47645"/>
    <w:rsid w:val="00E47651"/>
    <w:rsid w:val="00E4769A"/>
    <w:rsid w:val="00E4791D"/>
    <w:rsid w:val="00E479B8"/>
    <w:rsid w:val="00E50738"/>
    <w:rsid w:val="00E516D7"/>
    <w:rsid w:val="00E51B16"/>
    <w:rsid w:val="00E5275F"/>
    <w:rsid w:val="00E527ED"/>
    <w:rsid w:val="00E52A5D"/>
    <w:rsid w:val="00E54A11"/>
    <w:rsid w:val="00E54CB2"/>
    <w:rsid w:val="00E54FA5"/>
    <w:rsid w:val="00E55B08"/>
    <w:rsid w:val="00E55D2A"/>
    <w:rsid w:val="00E55FF6"/>
    <w:rsid w:val="00E56378"/>
    <w:rsid w:val="00E569EE"/>
    <w:rsid w:val="00E56B08"/>
    <w:rsid w:val="00E56E89"/>
    <w:rsid w:val="00E570FC"/>
    <w:rsid w:val="00E5744E"/>
    <w:rsid w:val="00E57DD5"/>
    <w:rsid w:val="00E60673"/>
    <w:rsid w:val="00E6086A"/>
    <w:rsid w:val="00E60A58"/>
    <w:rsid w:val="00E6140E"/>
    <w:rsid w:val="00E62443"/>
    <w:rsid w:val="00E628FC"/>
    <w:rsid w:val="00E6291E"/>
    <w:rsid w:val="00E62D40"/>
    <w:rsid w:val="00E63042"/>
    <w:rsid w:val="00E65738"/>
    <w:rsid w:val="00E65862"/>
    <w:rsid w:val="00E65A57"/>
    <w:rsid w:val="00E66058"/>
    <w:rsid w:val="00E674F4"/>
    <w:rsid w:val="00E678A9"/>
    <w:rsid w:val="00E67FBC"/>
    <w:rsid w:val="00E701FC"/>
    <w:rsid w:val="00E703C7"/>
    <w:rsid w:val="00E7062E"/>
    <w:rsid w:val="00E70CA8"/>
    <w:rsid w:val="00E70E4D"/>
    <w:rsid w:val="00E70F8E"/>
    <w:rsid w:val="00E714FD"/>
    <w:rsid w:val="00E71765"/>
    <w:rsid w:val="00E71905"/>
    <w:rsid w:val="00E7199E"/>
    <w:rsid w:val="00E71EF0"/>
    <w:rsid w:val="00E7246B"/>
    <w:rsid w:val="00E724E3"/>
    <w:rsid w:val="00E73093"/>
    <w:rsid w:val="00E73346"/>
    <w:rsid w:val="00E733B6"/>
    <w:rsid w:val="00E73409"/>
    <w:rsid w:val="00E738C6"/>
    <w:rsid w:val="00E73900"/>
    <w:rsid w:val="00E73A1B"/>
    <w:rsid w:val="00E73ADF"/>
    <w:rsid w:val="00E73D02"/>
    <w:rsid w:val="00E73D2B"/>
    <w:rsid w:val="00E74099"/>
    <w:rsid w:val="00E74654"/>
    <w:rsid w:val="00E75108"/>
    <w:rsid w:val="00E754CF"/>
    <w:rsid w:val="00E7568A"/>
    <w:rsid w:val="00E75B46"/>
    <w:rsid w:val="00E75BF7"/>
    <w:rsid w:val="00E764DE"/>
    <w:rsid w:val="00E76B86"/>
    <w:rsid w:val="00E76BED"/>
    <w:rsid w:val="00E76D75"/>
    <w:rsid w:val="00E7707F"/>
    <w:rsid w:val="00E77386"/>
    <w:rsid w:val="00E7783B"/>
    <w:rsid w:val="00E808DA"/>
    <w:rsid w:val="00E8102F"/>
    <w:rsid w:val="00E811C1"/>
    <w:rsid w:val="00E82345"/>
    <w:rsid w:val="00E825DE"/>
    <w:rsid w:val="00E82790"/>
    <w:rsid w:val="00E828A7"/>
    <w:rsid w:val="00E829F5"/>
    <w:rsid w:val="00E83451"/>
    <w:rsid w:val="00E835E2"/>
    <w:rsid w:val="00E835E8"/>
    <w:rsid w:val="00E83645"/>
    <w:rsid w:val="00E83F66"/>
    <w:rsid w:val="00E8402B"/>
    <w:rsid w:val="00E84593"/>
    <w:rsid w:val="00E8466B"/>
    <w:rsid w:val="00E8474E"/>
    <w:rsid w:val="00E84978"/>
    <w:rsid w:val="00E84BC0"/>
    <w:rsid w:val="00E84D55"/>
    <w:rsid w:val="00E8533D"/>
    <w:rsid w:val="00E8553B"/>
    <w:rsid w:val="00E8553E"/>
    <w:rsid w:val="00E85788"/>
    <w:rsid w:val="00E85C19"/>
    <w:rsid w:val="00E85CF9"/>
    <w:rsid w:val="00E85D8A"/>
    <w:rsid w:val="00E86426"/>
    <w:rsid w:val="00E86E93"/>
    <w:rsid w:val="00E870A8"/>
    <w:rsid w:val="00E87613"/>
    <w:rsid w:val="00E87697"/>
    <w:rsid w:val="00E87BE2"/>
    <w:rsid w:val="00E87D6F"/>
    <w:rsid w:val="00E903C2"/>
    <w:rsid w:val="00E905C2"/>
    <w:rsid w:val="00E90A4D"/>
    <w:rsid w:val="00E90E25"/>
    <w:rsid w:val="00E9141C"/>
    <w:rsid w:val="00E9233D"/>
    <w:rsid w:val="00E92647"/>
    <w:rsid w:val="00E92896"/>
    <w:rsid w:val="00E92CF1"/>
    <w:rsid w:val="00E930A3"/>
    <w:rsid w:val="00E9320C"/>
    <w:rsid w:val="00E936C9"/>
    <w:rsid w:val="00E939FD"/>
    <w:rsid w:val="00E9425A"/>
    <w:rsid w:val="00E94292"/>
    <w:rsid w:val="00E94B22"/>
    <w:rsid w:val="00E94BC3"/>
    <w:rsid w:val="00E94F7E"/>
    <w:rsid w:val="00E95320"/>
    <w:rsid w:val="00E9576A"/>
    <w:rsid w:val="00E958AE"/>
    <w:rsid w:val="00E95AFA"/>
    <w:rsid w:val="00E95D7E"/>
    <w:rsid w:val="00E95FEC"/>
    <w:rsid w:val="00E9695D"/>
    <w:rsid w:val="00E96ACA"/>
    <w:rsid w:val="00E96CB9"/>
    <w:rsid w:val="00E971C3"/>
    <w:rsid w:val="00E97B06"/>
    <w:rsid w:val="00E97FFC"/>
    <w:rsid w:val="00EA005B"/>
    <w:rsid w:val="00EA0705"/>
    <w:rsid w:val="00EA14B0"/>
    <w:rsid w:val="00EA1501"/>
    <w:rsid w:val="00EA2575"/>
    <w:rsid w:val="00EA2E6A"/>
    <w:rsid w:val="00EA34D6"/>
    <w:rsid w:val="00EA3D15"/>
    <w:rsid w:val="00EA4139"/>
    <w:rsid w:val="00EA477E"/>
    <w:rsid w:val="00EA4A9B"/>
    <w:rsid w:val="00EA4BD2"/>
    <w:rsid w:val="00EA4E6B"/>
    <w:rsid w:val="00EA547B"/>
    <w:rsid w:val="00EA6560"/>
    <w:rsid w:val="00EA7107"/>
    <w:rsid w:val="00EA7EA4"/>
    <w:rsid w:val="00EA7FEA"/>
    <w:rsid w:val="00EB0878"/>
    <w:rsid w:val="00EB09ED"/>
    <w:rsid w:val="00EB0C76"/>
    <w:rsid w:val="00EB0CB2"/>
    <w:rsid w:val="00EB0E86"/>
    <w:rsid w:val="00EB0E8A"/>
    <w:rsid w:val="00EB0FEF"/>
    <w:rsid w:val="00EB13E5"/>
    <w:rsid w:val="00EB2075"/>
    <w:rsid w:val="00EB2426"/>
    <w:rsid w:val="00EB28A1"/>
    <w:rsid w:val="00EB345C"/>
    <w:rsid w:val="00EB3541"/>
    <w:rsid w:val="00EB449B"/>
    <w:rsid w:val="00EB4568"/>
    <w:rsid w:val="00EB46D0"/>
    <w:rsid w:val="00EB481E"/>
    <w:rsid w:val="00EB4C35"/>
    <w:rsid w:val="00EB4C4F"/>
    <w:rsid w:val="00EB531B"/>
    <w:rsid w:val="00EB6792"/>
    <w:rsid w:val="00EB70BE"/>
    <w:rsid w:val="00EB736C"/>
    <w:rsid w:val="00EC09F8"/>
    <w:rsid w:val="00EC1EE7"/>
    <w:rsid w:val="00EC204E"/>
    <w:rsid w:val="00EC2675"/>
    <w:rsid w:val="00EC2AA4"/>
    <w:rsid w:val="00EC2ECB"/>
    <w:rsid w:val="00EC3367"/>
    <w:rsid w:val="00EC3502"/>
    <w:rsid w:val="00EC3580"/>
    <w:rsid w:val="00EC3CD8"/>
    <w:rsid w:val="00EC3F94"/>
    <w:rsid w:val="00EC4325"/>
    <w:rsid w:val="00EC448C"/>
    <w:rsid w:val="00EC4833"/>
    <w:rsid w:val="00EC48CB"/>
    <w:rsid w:val="00EC4A19"/>
    <w:rsid w:val="00EC4FA0"/>
    <w:rsid w:val="00EC52A3"/>
    <w:rsid w:val="00EC55B7"/>
    <w:rsid w:val="00EC635E"/>
    <w:rsid w:val="00EC65C5"/>
    <w:rsid w:val="00EC67AA"/>
    <w:rsid w:val="00EC6BF4"/>
    <w:rsid w:val="00EC6D69"/>
    <w:rsid w:val="00EC7833"/>
    <w:rsid w:val="00EC7D28"/>
    <w:rsid w:val="00EC7F7D"/>
    <w:rsid w:val="00ED01FE"/>
    <w:rsid w:val="00ED05B5"/>
    <w:rsid w:val="00ED072D"/>
    <w:rsid w:val="00ED11F7"/>
    <w:rsid w:val="00ED1D0A"/>
    <w:rsid w:val="00ED1FC8"/>
    <w:rsid w:val="00ED1FF4"/>
    <w:rsid w:val="00ED2122"/>
    <w:rsid w:val="00ED229B"/>
    <w:rsid w:val="00ED22D1"/>
    <w:rsid w:val="00ED26D5"/>
    <w:rsid w:val="00ED2B21"/>
    <w:rsid w:val="00ED2F32"/>
    <w:rsid w:val="00ED2FCC"/>
    <w:rsid w:val="00ED36FC"/>
    <w:rsid w:val="00ED38AD"/>
    <w:rsid w:val="00ED49C6"/>
    <w:rsid w:val="00ED4C72"/>
    <w:rsid w:val="00ED60C9"/>
    <w:rsid w:val="00ED6375"/>
    <w:rsid w:val="00ED6640"/>
    <w:rsid w:val="00ED6ACC"/>
    <w:rsid w:val="00ED6F63"/>
    <w:rsid w:val="00ED6F91"/>
    <w:rsid w:val="00ED7884"/>
    <w:rsid w:val="00ED7951"/>
    <w:rsid w:val="00EE0090"/>
    <w:rsid w:val="00EE0543"/>
    <w:rsid w:val="00EE0594"/>
    <w:rsid w:val="00EE063A"/>
    <w:rsid w:val="00EE075D"/>
    <w:rsid w:val="00EE194A"/>
    <w:rsid w:val="00EE1E81"/>
    <w:rsid w:val="00EE2FDA"/>
    <w:rsid w:val="00EE3106"/>
    <w:rsid w:val="00EE336C"/>
    <w:rsid w:val="00EE411A"/>
    <w:rsid w:val="00EE50B2"/>
    <w:rsid w:val="00EE50BB"/>
    <w:rsid w:val="00EE50DB"/>
    <w:rsid w:val="00EE5663"/>
    <w:rsid w:val="00EE5F17"/>
    <w:rsid w:val="00EE698F"/>
    <w:rsid w:val="00EE798C"/>
    <w:rsid w:val="00EF0DCD"/>
    <w:rsid w:val="00EF0DDC"/>
    <w:rsid w:val="00EF1533"/>
    <w:rsid w:val="00EF2089"/>
    <w:rsid w:val="00EF2B23"/>
    <w:rsid w:val="00EF2C36"/>
    <w:rsid w:val="00EF430D"/>
    <w:rsid w:val="00EF491F"/>
    <w:rsid w:val="00EF4A1F"/>
    <w:rsid w:val="00EF4A97"/>
    <w:rsid w:val="00EF599E"/>
    <w:rsid w:val="00EF5B23"/>
    <w:rsid w:val="00EF5FB8"/>
    <w:rsid w:val="00EF66C6"/>
    <w:rsid w:val="00EF6B7D"/>
    <w:rsid w:val="00EF6F33"/>
    <w:rsid w:val="00EF708B"/>
    <w:rsid w:val="00EF71BA"/>
    <w:rsid w:val="00EF73FC"/>
    <w:rsid w:val="00EF745B"/>
    <w:rsid w:val="00EF772B"/>
    <w:rsid w:val="00EF78A9"/>
    <w:rsid w:val="00EF794D"/>
    <w:rsid w:val="00EF7A94"/>
    <w:rsid w:val="00F00391"/>
    <w:rsid w:val="00F00A1C"/>
    <w:rsid w:val="00F00B25"/>
    <w:rsid w:val="00F00F27"/>
    <w:rsid w:val="00F012CC"/>
    <w:rsid w:val="00F01364"/>
    <w:rsid w:val="00F023F4"/>
    <w:rsid w:val="00F02D12"/>
    <w:rsid w:val="00F03472"/>
    <w:rsid w:val="00F03E73"/>
    <w:rsid w:val="00F03EC4"/>
    <w:rsid w:val="00F04117"/>
    <w:rsid w:val="00F0462C"/>
    <w:rsid w:val="00F04F6A"/>
    <w:rsid w:val="00F050DA"/>
    <w:rsid w:val="00F05343"/>
    <w:rsid w:val="00F05CE7"/>
    <w:rsid w:val="00F068C7"/>
    <w:rsid w:val="00F06C46"/>
    <w:rsid w:val="00F071BA"/>
    <w:rsid w:val="00F0727E"/>
    <w:rsid w:val="00F07336"/>
    <w:rsid w:val="00F0736F"/>
    <w:rsid w:val="00F074F7"/>
    <w:rsid w:val="00F07CC6"/>
    <w:rsid w:val="00F1014A"/>
    <w:rsid w:val="00F10831"/>
    <w:rsid w:val="00F10F90"/>
    <w:rsid w:val="00F113C7"/>
    <w:rsid w:val="00F115EA"/>
    <w:rsid w:val="00F117F0"/>
    <w:rsid w:val="00F11EAC"/>
    <w:rsid w:val="00F1279A"/>
    <w:rsid w:val="00F12950"/>
    <w:rsid w:val="00F13183"/>
    <w:rsid w:val="00F13D69"/>
    <w:rsid w:val="00F13E82"/>
    <w:rsid w:val="00F14002"/>
    <w:rsid w:val="00F14B66"/>
    <w:rsid w:val="00F15168"/>
    <w:rsid w:val="00F15275"/>
    <w:rsid w:val="00F15290"/>
    <w:rsid w:val="00F156E7"/>
    <w:rsid w:val="00F15881"/>
    <w:rsid w:val="00F15CC0"/>
    <w:rsid w:val="00F15FA3"/>
    <w:rsid w:val="00F1648C"/>
    <w:rsid w:val="00F1648D"/>
    <w:rsid w:val="00F16CED"/>
    <w:rsid w:val="00F17522"/>
    <w:rsid w:val="00F17D4E"/>
    <w:rsid w:val="00F17E1E"/>
    <w:rsid w:val="00F20449"/>
    <w:rsid w:val="00F205DF"/>
    <w:rsid w:val="00F20EB7"/>
    <w:rsid w:val="00F20F34"/>
    <w:rsid w:val="00F20F54"/>
    <w:rsid w:val="00F2146F"/>
    <w:rsid w:val="00F214E6"/>
    <w:rsid w:val="00F218DC"/>
    <w:rsid w:val="00F219C3"/>
    <w:rsid w:val="00F222DA"/>
    <w:rsid w:val="00F22DAD"/>
    <w:rsid w:val="00F23040"/>
    <w:rsid w:val="00F2378C"/>
    <w:rsid w:val="00F23985"/>
    <w:rsid w:val="00F239E7"/>
    <w:rsid w:val="00F23BC7"/>
    <w:rsid w:val="00F23F87"/>
    <w:rsid w:val="00F2402F"/>
    <w:rsid w:val="00F2409D"/>
    <w:rsid w:val="00F2414F"/>
    <w:rsid w:val="00F24C8C"/>
    <w:rsid w:val="00F24FF3"/>
    <w:rsid w:val="00F250ED"/>
    <w:rsid w:val="00F25980"/>
    <w:rsid w:val="00F25F10"/>
    <w:rsid w:val="00F26031"/>
    <w:rsid w:val="00F2633D"/>
    <w:rsid w:val="00F266F4"/>
    <w:rsid w:val="00F26D53"/>
    <w:rsid w:val="00F26F90"/>
    <w:rsid w:val="00F275EF"/>
    <w:rsid w:val="00F27948"/>
    <w:rsid w:val="00F2794E"/>
    <w:rsid w:val="00F27973"/>
    <w:rsid w:val="00F3018A"/>
    <w:rsid w:val="00F3043F"/>
    <w:rsid w:val="00F3089D"/>
    <w:rsid w:val="00F30DD5"/>
    <w:rsid w:val="00F31130"/>
    <w:rsid w:val="00F315DC"/>
    <w:rsid w:val="00F31B97"/>
    <w:rsid w:val="00F31CF1"/>
    <w:rsid w:val="00F320C5"/>
    <w:rsid w:val="00F320D9"/>
    <w:rsid w:val="00F326CB"/>
    <w:rsid w:val="00F32886"/>
    <w:rsid w:val="00F32917"/>
    <w:rsid w:val="00F33021"/>
    <w:rsid w:val="00F33856"/>
    <w:rsid w:val="00F3452E"/>
    <w:rsid w:val="00F346D1"/>
    <w:rsid w:val="00F34CE7"/>
    <w:rsid w:val="00F3547C"/>
    <w:rsid w:val="00F35E3D"/>
    <w:rsid w:val="00F367BE"/>
    <w:rsid w:val="00F37056"/>
    <w:rsid w:val="00F37B3E"/>
    <w:rsid w:val="00F37D20"/>
    <w:rsid w:val="00F37D66"/>
    <w:rsid w:val="00F40A55"/>
    <w:rsid w:val="00F40A94"/>
    <w:rsid w:val="00F40B69"/>
    <w:rsid w:val="00F40C5C"/>
    <w:rsid w:val="00F4109D"/>
    <w:rsid w:val="00F410DF"/>
    <w:rsid w:val="00F41322"/>
    <w:rsid w:val="00F41646"/>
    <w:rsid w:val="00F41839"/>
    <w:rsid w:val="00F4211E"/>
    <w:rsid w:val="00F4250A"/>
    <w:rsid w:val="00F42AC5"/>
    <w:rsid w:val="00F433B7"/>
    <w:rsid w:val="00F43AD5"/>
    <w:rsid w:val="00F43CAD"/>
    <w:rsid w:val="00F43FD4"/>
    <w:rsid w:val="00F440A1"/>
    <w:rsid w:val="00F440A5"/>
    <w:rsid w:val="00F4420A"/>
    <w:rsid w:val="00F46568"/>
    <w:rsid w:val="00F46A2B"/>
    <w:rsid w:val="00F47758"/>
    <w:rsid w:val="00F4778C"/>
    <w:rsid w:val="00F47B94"/>
    <w:rsid w:val="00F47C0F"/>
    <w:rsid w:val="00F47F0B"/>
    <w:rsid w:val="00F5124E"/>
    <w:rsid w:val="00F513B9"/>
    <w:rsid w:val="00F52211"/>
    <w:rsid w:val="00F53770"/>
    <w:rsid w:val="00F543EA"/>
    <w:rsid w:val="00F545A7"/>
    <w:rsid w:val="00F54861"/>
    <w:rsid w:val="00F54D18"/>
    <w:rsid w:val="00F55A23"/>
    <w:rsid w:val="00F562C8"/>
    <w:rsid w:val="00F56FF8"/>
    <w:rsid w:val="00F572BF"/>
    <w:rsid w:val="00F57565"/>
    <w:rsid w:val="00F57CA8"/>
    <w:rsid w:val="00F57D5A"/>
    <w:rsid w:val="00F57E5B"/>
    <w:rsid w:val="00F57EB1"/>
    <w:rsid w:val="00F57FE6"/>
    <w:rsid w:val="00F60164"/>
    <w:rsid w:val="00F6031E"/>
    <w:rsid w:val="00F605CB"/>
    <w:rsid w:val="00F6064E"/>
    <w:rsid w:val="00F610B7"/>
    <w:rsid w:val="00F61B5F"/>
    <w:rsid w:val="00F62F1D"/>
    <w:rsid w:val="00F63967"/>
    <w:rsid w:val="00F63A5B"/>
    <w:rsid w:val="00F63FEA"/>
    <w:rsid w:val="00F64584"/>
    <w:rsid w:val="00F64632"/>
    <w:rsid w:val="00F646D8"/>
    <w:rsid w:val="00F649A2"/>
    <w:rsid w:val="00F65081"/>
    <w:rsid w:val="00F65C59"/>
    <w:rsid w:val="00F65D5A"/>
    <w:rsid w:val="00F65F0C"/>
    <w:rsid w:val="00F6661D"/>
    <w:rsid w:val="00F66ACC"/>
    <w:rsid w:val="00F6703D"/>
    <w:rsid w:val="00F67CFC"/>
    <w:rsid w:val="00F704FA"/>
    <w:rsid w:val="00F70560"/>
    <w:rsid w:val="00F70624"/>
    <w:rsid w:val="00F70C10"/>
    <w:rsid w:val="00F71143"/>
    <w:rsid w:val="00F71314"/>
    <w:rsid w:val="00F7197E"/>
    <w:rsid w:val="00F72555"/>
    <w:rsid w:val="00F72D6F"/>
    <w:rsid w:val="00F72EF2"/>
    <w:rsid w:val="00F72FE8"/>
    <w:rsid w:val="00F73297"/>
    <w:rsid w:val="00F733DF"/>
    <w:rsid w:val="00F7347F"/>
    <w:rsid w:val="00F73B7F"/>
    <w:rsid w:val="00F74711"/>
    <w:rsid w:val="00F7475F"/>
    <w:rsid w:val="00F75080"/>
    <w:rsid w:val="00F750E3"/>
    <w:rsid w:val="00F754F8"/>
    <w:rsid w:val="00F76C8E"/>
    <w:rsid w:val="00F773EE"/>
    <w:rsid w:val="00F778D2"/>
    <w:rsid w:val="00F8017E"/>
    <w:rsid w:val="00F807FA"/>
    <w:rsid w:val="00F8118A"/>
    <w:rsid w:val="00F81C90"/>
    <w:rsid w:val="00F82122"/>
    <w:rsid w:val="00F8250B"/>
    <w:rsid w:val="00F82C4E"/>
    <w:rsid w:val="00F8306B"/>
    <w:rsid w:val="00F83998"/>
    <w:rsid w:val="00F83FD6"/>
    <w:rsid w:val="00F8415C"/>
    <w:rsid w:val="00F847F7"/>
    <w:rsid w:val="00F8534C"/>
    <w:rsid w:val="00F853F7"/>
    <w:rsid w:val="00F85499"/>
    <w:rsid w:val="00F85A26"/>
    <w:rsid w:val="00F85B54"/>
    <w:rsid w:val="00F85EA5"/>
    <w:rsid w:val="00F8624C"/>
    <w:rsid w:val="00F879F0"/>
    <w:rsid w:val="00F87C61"/>
    <w:rsid w:val="00F87FAE"/>
    <w:rsid w:val="00F909E0"/>
    <w:rsid w:val="00F90A98"/>
    <w:rsid w:val="00F917CE"/>
    <w:rsid w:val="00F9192F"/>
    <w:rsid w:val="00F91F92"/>
    <w:rsid w:val="00F920FF"/>
    <w:rsid w:val="00F927DD"/>
    <w:rsid w:val="00F92B92"/>
    <w:rsid w:val="00F92F7A"/>
    <w:rsid w:val="00F935EB"/>
    <w:rsid w:val="00F93C7C"/>
    <w:rsid w:val="00F94168"/>
    <w:rsid w:val="00F94307"/>
    <w:rsid w:val="00F95F39"/>
    <w:rsid w:val="00F9630A"/>
    <w:rsid w:val="00F964AE"/>
    <w:rsid w:val="00F96680"/>
    <w:rsid w:val="00F97033"/>
    <w:rsid w:val="00F97380"/>
    <w:rsid w:val="00F97CA1"/>
    <w:rsid w:val="00F97DBD"/>
    <w:rsid w:val="00F97F3D"/>
    <w:rsid w:val="00F97FF9"/>
    <w:rsid w:val="00FA0541"/>
    <w:rsid w:val="00FA0792"/>
    <w:rsid w:val="00FA08A4"/>
    <w:rsid w:val="00FA0BF9"/>
    <w:rsid w:val="00FA0DEA"/>
    <w:rsid w:val="00FA1104"/>
    <w:rsid w:val="00FA1143"/>
    <w:rsid w:val="00FA12DB"/>
    <w:rsid w:val="00FA186E"/>
    <w:rsid w:val="00FA19FB"/>
    <w:rsid w:val="00FA1C9F"/>
    <w:rsid w:val="00FA1EB6"/>
    <w:rsid w:val="00FA1FE2"/>
    <w:rsid w:val="00FA242E"/>
    <w:rsid w:val="00FA2D7B"/>
    <w:rsid w:val="00FA33BE"/>
    <w:rsid w:val="00FA3553"/>
    <w:rsid w:val="00FA38BB"/>
    <w:rsid w:val="00FA3B9E"/>
    <w:rsid w:val="00FA3C50"/>
    <w:rsid w:val="00FA3D3F"/>
    <w:rsid w:val="00FA40C4"/>
    <w:rsid w:val="00FA4D6E"/>
    <w:rsid w:val="00FA4F17"/>
    <w:rsid w:val="00FA57EE"/>
    <w:rsid w:val="00FA58EB"/>
    <w:rsid w:val="00FA5ED7"/>
    <w:rsid w:val="00FA6187"/>
    <w:rsid w:val="00FA62CD"/>
    <w:rsid w:val="00FA6E9A"/>
    <w:rsid w:val="00FA712B"/>
    <w:rsid w:val="00FA713F"/>
    <w:rsid w:val="00FA7923"/>
    <w:rsid w:val="00FA7B45"/>
    <w:rsid w:val="00FA7B9F"/>
    <w:rsid w:val="00FA7C99"/>
    <w:rsid w:val="00FB02AB"/>
    <w:rsid w:val="00FB02F6"/>
    <w:rsid w:val="00FB070F"/>
    <w:rsid w:val="00FB0858"/>
    <w:rsid w:val="00FB1A2B"/>
    <w:rsid w:val="00FB1DFA"/>
    <w:rsid w:val="00FB2972"/>
    <w:rsid w:val="00FB3120"/>
    <w:rsid w:val="00FB3323"/>
    <w:rsid w:val="00FB380C"/>
    <w:rsid w:val="00FB3C3A"/>
    <w:rsid w:val="00FB404B"/>
    <w:rsid w:val="00FB45AF"/>
    <w:rsid w:val="00FB4831"/>
    <w:rsid w:val="00FB4BFA"/>
    <w:rsid w:val="00FB4E27"/>
    <w:rsid w:val="00FB4EBD"/>
    <w:rsid w:val="00FB56A8"/>
    <w:rsid w:val="00FB5BAD"/>
    <w:rsid w:val="00FB6124"/>
    <w:rsid w:val="00FB63B8"/>
    <w:rsid w:val="00FB6EAC"/>
    <w:rsid w:val="00FB7300"/>
    <w:rsid w:val="00FB7A06"/>
    <w:rsid w:val="00FB7C2B"/>
    <w:rsid w:val="00FB7E07"/>
    <w:rsid w:val="00FC03F6"/>
    <w:rsid w:val="00FC0466"/>
    <w:rsid w:val="00FC04BE"/>
    <w:rsid w:val="00FC06A4"/>
    <w:rsid w:val="00FC0E15"/>
    <w:rsid w:val="00FC0F5D"/>
    <w:rsid w:val="00FC114A"/>
    <w:rsid w:val="00FC1FEA"/>
    <w:rsid w:val="00FC2E05"/>
    <w:rsid w:val="00FC2EE1"/>
    <w:rsid w:val="00FC2FC6"/>
    <w:rsid w:val="00FC3EB4"/>
    <w:rsid w:val="00FC3F96"/>
    <w:rsid w:val="00FC4512"/>
    <w:rsid w:val="00FC4D87"/>
    <w:rsid w:val="00FC5FAD"/>
    <w:rsid w:val="00FC5FB5"/>
    <w:rsid w:val="00FC637C"/>
    <w:rsid w:val="00FC65CE"/>
    <w:rsid w:val="00FC68DC"/>
    <w:rsid w:val="00FC79D9"/>
    <w:rsid w:val="00FC7C6A"/>
    <w:rsid w:val="00FC7D34"/>
    <w:rsid w:val="00FD0050"/>
    <w:rsid w:val="00FD047A"/>
    <w:rsid w:val="00FD084C"/>
    <w:rsid w:val="00FD116F"/>
    <w:rsid w:val="00FD1784"/>
    <w:rsid w:val="00FD1DDE"/>
    <w:rsid w:val="00FD22C6"/>
    <w:rsid w:val="00FD2EB4"/>
    <w:rsid w:val="00FD3DD4"/>
    <w:rsid w:val="00FD3FE9"/>
    <w:rsid w:val="00FD4EDB"/>
    <w:rsid w:val="00FD51CC"/>
    <w:rsid w:val="00FD588B"/>
    <w:rsid w:val="00FD58AF"/>
    <w:rsid w:val="00FD5F1B"/>
    <w:rsid w:val="00FD6406"/>
    <w:rsid w:val="00FD661E"/>
    <w:rsid w:val="00FD6A47"/>
    <w:rsid w:val="00FD6E82"/>
    <w:rsid w:val="00FD7B0B"/>
    <w:rsid w:val="00FD7F10"/>
    <w:rsid w:val="00FE00F0"/>
    <w:rsid w:val="00FE06CC"/>
    <w:rsid w:val="00FE0D45"/>
    <w:rsid w:val="00FE0D7D"/>
    <w:rsid w:val="00FE0FF7"/>
    <w:rsid w:val="00FE1083"/>
    <w:rsid w:val="00FE10DA"/>
    <w:rsid w:val="00FE11EA"/>
    <w:rsid w:val="00FE15BD"/>
    <w:rsid w:val="00FE1DC6"/>
    <w:rsid w:val="00FE1E5E"/>
    <w:rsid w:val="00FE1EBF"/>
    <w:rsid w:val="00FE295F"/>
    <w:rsid w:val="00FE2DA5"/>
    <w:rsid w:val="00FE33D3"/>
    <w:rsid w:val="00FE33EF"/>
    <w:rsid w:val="00FE393B"/>
    <w:rsid w:val="00FE3AE1"/>
    <w:rsid w:val="00FE4764"/>
    <w:rsid w:val="00FE47B5"/>
    <w:rsid w:val="00FE4BB9"/>
    <w:rsid w:val="00FE53B0"/>
    <w:rsid w:val="00FE572A"/>
    <w:rsid w:val="00FE6057"/>
    <w:rsid w:val="00FE6283"/>
    <w:rsid w:val="00FE651A"/>
    <w:rsid w:val="00FE6A0A"/>
    <w:rsid w:val="00FE7138"/>
    <w:rsid w:val="00FE7486"/>
    <w:rsid w:val="00FE7A53"/>
    <w:rsid w:val="00FE7C22"/>
    <w:rsid w:val="00FE7E79"/>
    <w:rsid w:val="00FF00F3"/>
    <w:rsid w:val="00FF023F"/>
    <w:rsid w:val="00FF0664"/>
    <w:rsid w:val="00FF06CC"/>
    <w:rsid w:val="00FF06DE"/>
    <w:rsid w:val="00FF0843"/>
    <w:rsid w:val="00FF0A08"/>
    <w:rsid w:val="00FF1B65"/>
    <w:rsid w:val="00FF1BEC"/>
    <w:rsid w:val="00FF1C9C"/>
    <w:rsid w:val="00FF24D2"/>
    <w:rsid w:val="00FF2B99"/>
    <w:rsid w:val="00FF2C5D"/>
    <w:rsid w:val="00FF2D78"/>
    <w:rsid w:val="00FF37DE"/>
    <w:rsid w:val="00FF3E7D"/>
    <w:rsid w:val="00FF4019"/>
    <w:rsid w:val="00FF4330"/>
    <w:rsid w:val="00FF4634"/>
    <w:rsid w:val="00FF4639"/>
    <w:rsid w:val="00FF4A28"/>
    <w:rsid w:val="00FF50F8"/>
    <w:rsid w:val="00FF52F5"/>
    <w:rsid w:val="00FF53E4"/>
    <w:rsid w:val="00FF54F8"/>
    <w:rsid w:val="00FF58F7"/>
    <w:rsid w:val="00FF596C"/>
    <w:rsid w:val="00FF5B04"/>
    <w:rsid w:val="00FF5BB0"/>
    <w:rsid w:val="00FF5BB7"/>
    <w:rsid w:val="00FF5E91"/>
    <w:rsid w:val="00FF61E9"/>
    <w:rsid w:val="00FF68F7"/>
    <w:rsid w:val="00FF72E1"/>
    <w:rsid w:val="00FF746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6894A5-0500-4BD5-B2D1-7E96DCC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C2F8D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7C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C2F8D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7C2F8D"/>
    <w:rPr>
      <w:rFonts w:cs="Times New Roman"/>
      <w:vertAlign w:val="superscript"/>
    </w:rPr>
  </w:style>
  <w:style w:type="paragraph" w:styleId="Footer">
    <w:name w:val="footer"/>
    <w:basedOn w:val="Normal"/>
    <w:rsid w:val="007C2F8D"/>
    <w:pPr>
      <w:tabs>
        <w:tab w:val="center" w:pos="4677"/>
        <w:tab w:val="right" w:pos="9355"/>
      </w:tabs>
    </w:pPr>
  </w:style>
  <w:style w:type="paragraph" w:customStyle="1" w:styleId="Normal1">
    <w:name w:val="Normal1"/>
    <w:rsid w:val="00C03B26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BalloonText">
    <w:name w:val="Balloon Text"/>
    <w:basedOn w:val="Normal"/>
    <w:link w:val="BalloonTextChar"/>
    <w:rsid w:val="00C1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0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E4F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E4FAE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MwLjExLjIwMjEgMDc6NDU6MTE8L0RhdGVUaW1lPjxMYWJlbFN0cmluZz5DMiAmI3gyMDEzOyBDb25maWRlbnRpYWw8L0xhYmVsU3RyaW5nPjwvaXRlbT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aXZhbi5yb3NjYTwvVXNlck5hbWU+PERhdGVUaW1lPjQvMjIvMjAyMiAwNjozNDo1OTwvRGF0ZVRpbWU+PExhYmVsU3RyaW5nPk9UUCBCYW5rIHwgQ29uZmlkZW50aWFsPC9MYWJlbFN0cmluZz48L2l0ZW0+PC9sYWJlbEhpc3Rvcnk+</Value>
</WrappedLabelHistor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206B-5B80-42B4-849E-C65811B0B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01759-9B21-4C7A-9E2F-E6032B068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9D5EC-0FC8-458E-AA9C-8CBF3294EDC5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A98AFC14-F3FB-4195-8728-8B17C33DB2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80FFCC-6B53-406B-8D6A-200E4D8CE6C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0CD9FF4-E0D5-4F10-A126-1365E24D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EMITERE CARD BUSINESS</vt:lpstr>
    </vt:vector>
  </TitlesOfParts>
  <Company>BC Mobiasbanca SA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EMITERE CARD BUSINESS</dc:title>
  <dc:creator>maria.bologan</dc:creator>
  <cp:lastModifiedBy>Oleg Beznitchi</cp:lastModifiedBy>
  <cp:revision>1</cp:revision>
  <cp:lastPrinted>2010-11-23T07:30:00Z</cp:lastPrinted>
  <dcterms:created xsi:type="dcterms:W3CDTF">2022-06-28T13:08:00Z</dcterms:created>
  <dcterms:modified xsi:type="dcterms:W3CDTF">2022-06-28T13:08:00Z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0x0101006DC9BFDB4BE05C449EBF4540B440CE60</vt:lpwstr>
  </property>
  <property fmtid="{D5CDD505-2E9C-101B-9397-08002B2CF9AE}" pid="3" name="docIndexRef">
    <vt:lpwstr>027a89f3-c961-480b-b8e5-f5fbafdf3657</vt:lpwstr>
  </property>
  <property fmtid="{D5CDD505-2E9C-101B-9397-08002B2CF9AE}" pid="4" name="bjSaver">
    <vt:lpwstr>aSWAt1ynhVYoxLqHAIkb1lb0WTBLyEfm</vt:lpwstr>
  </property>
  <property fmtid="{D5CDD505-2E9C-101B-9397-08002B2CF9AE}" pid="5" name="bjFooterFirstPageDocProperty">
    <vt:lpwstr> </vt:lpwstr>
  </property>
  <property fmtid="{D5CDD505-2E9C-101B-9397-08002B2CF9AE}" pid="6" name="bjDocumentSecurityLabel">
    <vt:lpwstr>OTP Bank | Confidential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OTP Bank | Confidential</vt:lpwstr>
  </property>
  <property fmtid="{D5CDD505-2E9C-101B-9397-08002B2CF9AE}" pid="9" name="bjFooterEvenPageDocProperty">
    <vt:lpwstr>OTP Bank | Confidential</vt:lpwstr>
  </property>
  <property fmtid="{D5CDD505-2E9C-101B-9397-08002B2CF9AE}" pid="10" name="bjLabelHistoryID">
    <vt:lpwstr>{62F9D5EC-0FC8-458E-AA9C-8CBF3294EDC5}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12" name="bjDocumentLabelXML-0">
    <vt:lpwstr>ames.com/2008/01/sie/internal/label"&gt;&lt;element uid="c448aabb-f11d-403a-8c41-bd9b3e720dd0" value="" /&gt;&lt;/sisl&gt;</vt:lpwstr>
  </property>
</Properties>
</file>